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3B" w:rsidRPr="005F7677" w:rsidRDefault="0038003B" w:rsidP="00F26A59">
      <w:pPr>
        <w:spacing w:after="0" w:line="240" w:lineRule="auto"/>
        <w:jc w:val="center"/>
        <w:rPr>
          <w:rFonts w:ascii="Times New Roman" w:eastAsia="Times New Roman" w:hAnsi="Times New Roman" w:cs="Times New Roman"/>
          <w:b/>
          <w:sz w:val="28"/>
          <w:szCs w:val="28"/>
          <w:lang w:eastAsia="ru-RU"/>
        </w:rPr>
      </w:pPr>
      <w:r w:rsidRPr="005F7677">
        <w:rPr>
          <w:rFonts w:ascii="Times New Roman" w:eastAsia="Times New Roman" w:hAnsi="Times New Roman" w:cs="Times New Roman"/>
          <w:b/>
          <w:sz w:val="28"/>
          <w:szCs w:val="28"/>
          <w:lang w:eastAsia="ru-RU"/>
        </w:rPr>
        <w:t>РОССИЙСКАЯ ФЕДЕРАЦИЯ</w:t>
      </w:r>
    </w:p>
    <w:p w:rsidR="0038003B" w:rsidRPr="005F7677" w:rsidRDefault="0038003B" w:rsidP="0038003B">
      <w:pPr>
        <w:spacing w:after="0" w:line="240" w:lineRule="auto"/>
        <w:jc w:val="center"/>
        <w:rPr>
          <w:rFonts w:ascii="Times New Roman" w:eastAsia="Times New Roman" w:hAnsi="Times New Roman" w:cs="Times New Roman"/>
          <w:b/>
          <w:sz w:val="28"/>
          <w:szCs w:val="28"/>
          <w:lang w:eastAsia="ru-RU"/>
        </w:rPr>
      </w:pPr>
      <w:r w:rsidRPr="005F7677">
        <w:rPr>
          <w:rFonts w:ascii="Times New Roman" w:eastAsia="Times New Roman" w:hAnsi="Times New Roman" w:cs="Times New Roman"/>
          <w:b/>
          <w:sz w:val="28"/>
          <w:szCs w:val="28"/>
          <w:lang w:eastAsia="ru-RU"/>
        </w:rPr>
        <w:t>КАРАЧАЕВО-ЧЕРКЕССКАЯ РЕСПУБЛИКА</w:t>
      </w:r>
    </w:p>
    <w:p w:rsidR="0038003B" w:rsidRPr="005F7677" w:rsidRDefault="0038003B" w:rsidP="0038003B">
      <w:pPr>
        <w:spacing w:after="0" w:line="240" w:lineRule="auto"/>
        <w:jc w:val="center"/>
        <w:rPr>
          <w:rFonts w:ascii="Times New Roman" w:eastAsia="Times New Roman" w:hAnsi="Times New Roman" w:cs="Times New Roman"/>
          <w:b/>
          <w:sz w:val="28"/>
          <w:szCs w:val="28"/>
          <w:lang w:eastAsia="ru-RU"/>
        </w:rPr>
      </w:pPr>
      <w:r w:rsidRPr="005F7677">
        <w:rPr>
          <w:rFonts w:ascii="Times New Roman" w:eastAsia="Times New Roman" w:hAnsi="Times New Roman" w:cs="Times New Roman"/>
          <w:b/>
          <w:sz w:val="28"/>
          <w:szCs w:val="28"/>
          <w:lang w:eastAsia="ru-RU"/>
        </w:rPr>
        <w:t>ЗЕЛЕНЧУКСКИЙ МУНИЦИПАЛЬНЫЙ РАЙОН</w:t>
      </w:r>
    </w:p>
    <w:p w:rsidR="0038003B" w:rsidRPr="005F7677" w:rsidRDefault="0038003B" w:rsidP="0038003B">
      <w:pPr>
        <w:spacing w:after="0" w:line="240" w:lineRule="auto"/>
        <w:jc w:val="center"/>
        <w:rPr>
          <w:rFonts w:ascii="Times New Roman" w:eastAsia="Times New Roman" w:hAnsi="Times New Roman" w:cs="Times New Roman"/>
          <w:b/>
          <w:sz w:val="28"/>
          <w:szCs w:val="28"/>
          <w:lang w:eastAsia="ru-RU"/>
        </w:rPr>
      </w:pPr>
      <w:r w:rsidRPr="005F7677">
        <w:rPr>
          <w:rFonts w:ascii="Times New Roman" w:eastAsia="Times New Roman" w:hAnsi="Times New Roman" w:cs="Times New Roman"/>
          <w:b/>
          <w:sz w:val="28"/>
          <w:szCs w:val="28"/>
          <w:lang w:eastAsia="ru-RU"/>
        </w:rPr>
        <w:t>АДМИНИСТРАЦИЯ   ДАУСУЗСКОГО СЕЛЬСКОГО ПОСЕЛЕНИЯ</w:t>
      </w:r>
    </w:p>
    <w:p w:rsidR="0038003B" w:rsidRPr="005F7677" w:rsidRDefault="0038003B" w:rsidP="0038003B">
      <w:pPr>
        <w:spacing w:after="0" w:line="240" w:lineRule="auto"/>
        <w:jc w:val="center"/>
        <w:rPr>
          <w:rFonts w:ascii="Times New Roman" w:eastAsia="Times New Roman" w:hAnsi="Times New Roman" w:cs="Times New Roman"/>
          <w:b/>
          <w:sz w:val="28"/>
          <w:szCs w:val="28"/>
          <w:lang w:eastAsia="ru-RU"/>
        </w:rPr>
      </w:pPr>
      <w:r w:rsidRPr="005F7677">
        <w:rPr>
          <w:rFonts w:ascii="Times New Roman" w:eastAsia="Times New Roman" w:hAnsi="Times New Roman" w:cs="Times New Roman"/>
          <w:b/>
          <w:sz w:val="28"/>
          <w:szCs w:val="28"/>
          <w:lang w:eastAsia="ru-RU"/>
        </w:rPr>
        <w:t>ПОСТАНОВЛЕНИЕ</w:t>
      </w:r>
    </w:p>
    <w:p w:rsidR="0038003B" w:rsidRPr="005F7677" w:rsidRDefault="0038003B" w:rsidP="0038003B">
      <w:pPr>
        <w:spacing w:after="0" w:line="240" w:lineRule="auto"/>
        <w:rPr>
          <w:rFonts w:ascii="Times New Roman" w:eastAsia="Times New Roman" w:hAnsi="Times New Roman" w:cs="Times New Roman"/>
          <w:b/>
          <w:sz w:val="28"/>
          <w:szCs w:val="28"/>
          <w:lang w:eastAsia="ru-RU"/>
        </w:rPr>
      </w:pPr>
    </w:p>
    <w:p w:rsidR="0038003B" w:rsidRPr="005F7677" w:rsidRDefault="0038003B" w:rsidP="0038003B">
      <w:pPr>
        <w:spacing w:after="0" w:line="240" w:lineRule="auto"/>
        <w:rPr>
          <w:rFonts w:ascii="Times New Roman" w:eastAsia="Times New Roman" w:hAnsi="Times New Roman" w:cs="Times New Roman"/>
          <w:sz w:val="28"/>
          <w:szCs w:val="28"/>
          <w:lang w:eastAsia="ru-RU"/>
        </w:rPr>
      </w:pPr>
      <w:r w:rsidRPr="001B7BA2">
        <w:rPr>
          <w:rFonts w:ascii="Times New Roman" w:eastAsia="Times New Roman" w:hAnsi="Times New Roman" w:cs="Times New Roman"/>
          <w:b/>
          <w:sz w:val="28"/>
          <w:szCs w:val="28"/>
          <w:u w:val="single"/>
          <w:lang w:eastAsia="ru-RU"/>
        </w:rPr>
        <w:t>_</w:t>
      </w:r>
      <w:r w:rsidR="001B7BA2">
        <w:rPr>
          <w:rFonts w:ascii="Times New Roman" w:eastAsia="Times New Roman" w:hAnsi="Times New Roman" w:cs="Times New Roman"/>
          <w:b/>
          <w:sz w:val="28"/>
          <w:szCs w:val="28"/>
          <w:u w:val="single"/>
          <w:lang w:eastAsia="ru-RU"/>
        </w:rPr>
        <w:t>29___</w:t>
      </w:r>
      <w:r w:rsidRPr="001B7BA2">
        <w:rPr>
          <w:rFonts w:ascii="Times New Roman" w:eastAsia="Times New Roman" w:hAnsi="Times New Roman" w:cs="Times New Roman"/>
          <w:b/>
          <w:sz w:val="28"/>
          <w:szCs w:val="28"/>
          <w:u w:val="single"/>
          <w:lang w:eastAsia="ru-RU"/>
        </w:rPr>
        <w:t>__</w:t>
      </w:r>
      <w:r w:rsidR="001B7BA2">
        <w:rPr>
          <w:rFonts w:ascii="Times New Roman" w:eastAsia="Times New Roman" w:hAnsi="Times New Roman" w:cs="Times New Roman"/>
          <w:b/>
          <w:sz w:val="28"/>
          <w:szCs w:val="28"/>
          <w:u w:val="single"/>
          <w:lang w:eastAsia="ru-RU"/>
        </w:rPr>
        <w:t>09</w:t>
      </w:r>
      <w:r w:rsidRPr="001B7BA2">
        <w:rPr>
          <w:rFonts w:ascii="Times New Roman" w:eastAsia="Times New Roman" w:hAnsi="Times New Roman" w:cs="Times New Roman"/>
          <w:b/>
          <w:sz w:val="28"/>
          <w:szCs w:val="28"/>
          <w:u w:val="single"/>
          <w:lang w:eastAsia="ru-RU"/>
        </w:rPr>
        <w:t>____</w:t>
      </w:r>
      <w:r w:rsidRPr="005F7677">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4</w:t>
      </w:r>
      <w:r w:rsidRPr="005F7677">
        <w:rPr>
          <w:rFonts w:ascii="Times New Roman" w:eastAsia="Times New Roman" w:hAnsi="Times New Roman" w:cs="Times New Roman"/>
          <w:b/>
          <w:sz w:val="28"/>
          <w:szCs w:val="28"/>
          <w:lang w:eastAsia="ru-RU"/>
        </w:rPr>
        <w:t xml:space="preserve">          с. Даусуз                                             № _</w:t>
      </w:r>
      <w:r w:rsidR="001B7BA2">
        <w:rPr>
          <w:rFonts w:ascii="Times New Roman" w:eastAsia="Times New Roman" w:hAnsi="Times New Roman" w:cs="Times New Roman"/>
          <w:b/>
          <w:sz w:val="28"/>
          <w:szCs w:val="28"/>
          <w:u w:val="single"/>
          <w:lang w:eastAsia="ru-RU"/>
        </w:rPr>
        <w:t>57</w:t>
      </w:r>
      <w:r w:rsidRPr="005F7677">
        <w:rPr>
          <w:rFonts w:ascii="Times New Roman" w:eastAsia="Times New Roman" w:hAnsi="Times New Roman" w:cs="Times New Roman"/>
          <w:b/>
          <w:sz w:val="28"/>
          <w:szCs w:val="28"/>
          <w:lang w:eastAsia="ru-RU"/>
        </w:rPr>
        <w:t>__</w:t>
      </w:r>
    </w:p>
    <w:p w:rsidR="004D3CB5" w:rsidRDefault="004D3CB5" w:rsidP="004D3CB5">
      <w:pPr>
        <w:pStyle w:val="a4"/>
        <w:jc w:val="both"/>
        <w:rPr>
          <w:rFonts w:ascii="Times New Roman" w:hAnsi="Times New Roman" w:cs="Times New Roman"/>
          <w:sz w:val="28"/>
          <w:szCs w:val="28"/>
          <w:bdr w:val="none" w:sz="0" w:space="0" w:color="auto" w:frame="1"/>
          <w:lang w:eastAsia="ru-RU"/>
        </w:rPr>
      </w:pPr>
    </w:p>
    <w:p w:rsidR="000B6492" w:rsidRPr="004D3CB5" w:rsidRDefault="00FA19C6" w:rsidP="000B6492">
      <w:pPr>
        <w:pStyle w:val="a4"/>
        <w:jc w:val="center"/>
        <w:rPr>
          <w:rFonts w:ascii="Times New Roman" w:hAnsi="Times New Roman" w:cs="Times New Roman"/>
          <w:sz w:val="28"/>
          <w:szCs w:val="28"/>
          <w:lang w:eastAsia="ru-RU"/>
        </w:rPr>
      </w:pPr>
      <w:r w:rsidRPr="004D3CB5">
        <w:rPr>
          <w:rFonts w:ascii="Times New Roman" w:hAnsi="Times New Roman" w:cs="Times New Roman"/>
          <w:sz w:val="28"/>
          <w:szCs w:val="28"/>
          <w:bdr w:val="none" w:sz="0" w:space="0" w:color="auto" w:frame="1"/>
          <w:lang w:eastAsia="ru-RU"/>
        </w:rPr>
        <w:t xml:space="preserve">Об утверждении Положения </w:t>
      </w:r>
      <w:r w:rsidR="000B6492" w:rsidRPr="004D3CB5">
        <w:rPr>
          <w:rFonts w:ascii="Times New Roman" w:hAnsi="Times New Roman" w:cs="Times New Roman"/>
          <w:sz w:val="28"/>
          <w:szCs w:val="28"/>
          <w:bdr w:val="none" w:sz="0" w:space="0" w:color="auto" w:frame="1"/>
          <w:lang w:eastAsia="ru-RU"/>
        </w:rPr>
        <w:t xml:space="preserve">о порядке предоставления лицами, претендующими на замещение муниципальных должностей </w:t>
      </w:r>
      <w:r w:rsidR="000B6492">
        <w:rPr>
          <w:rFonts w:ascii="Times New Roman" w:hAnsi="Times New Roman" w:cs="Times New Roman"/>
          <w:sz w:val="28"/>
          <w:szCs w:val="28"/>
          <w:bdr w:val="none" w:sz="0" w:space="0" w:color="auto" w:frame="1"/>
          <w:lang w:eastAsia="ru-RU"/>
        </w:rPr>
        <w:t>администрации Даусузского сельского поселения</w:t>
      </w:r>
      <w:r w:rsidR="000B6492" w:rsidRPr="004D3CB5">
        <w:rPr>
          <w:rFonts w:ascii="Times New Roman" w:hAnsi="Times New Roman" w:cs="Times New Roman"/>
          <w:sz w:val="28"/>
          <w:szCs w:val="28"/>
          <w:bdr w:val="none" w:sz="0" w:space="0" w:color="auto" w:frame="1"/>
          <w:lang w:eastAsia="ru-RU"/>
        </w:rPr>
        <w:t xml:space="preserve">, и муниципальными служащими </w:t>
      </w:r>
      <w:r w:rsidR="000B6492">
        <w:rPr>
          <w:rFonts w:ascii="Times New Roman" w:hAnsi="Times New Roman" w:cs="Times New Roman"/>
          <w:sz w:val="28"/>
          <w:szCs w:val="28"/>
          <w:bdr w:val="none" w:sz="0" w:space="0" w:color="auto" w:frame="1"/>
          <w:lang w:eastAsia="ru-RU"/>
        </w:rPr>
        <w:t>администрации Даусузского сельского поселения</w:t>
      </w:r>
      <w:r w:rsidR="000B6492" w:rsidRPr="004D3CB5">
        <w:rPr>
          <w:rFonts w:ascii="Times New Roman" w:hAnsi="Times New Roman" w:cs="Times New Roman"/>
          <w:sz w:val="28"/>
          <w:szCs w:val="28"/>
          <w:bdr w:val="none" w:sz="0" w:space="0" w:color="auto" w:frame="1"/>
          <w:lang w:eastAsia="ru-RU"/>
        </w:rPr>
        <w:t xml:space="preserve">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
    <w:p w:rsidR="000B6492" w:rsidRDefault="000B6492" w:rsidP="000B6492">
      <w:pPr>
        <w:pStyle w:val="a4"/>
        <w:jc w:val="center"/>
        <w:rPr>
          <w:rFonts w:ascii="Times New Roman" w:hAnsi="Times New Roman" w:cs="Times New Roman"/>
          <w:sz w:val="28"/>
          <w:szCs w:val="28"/>
          <w:lang w:eastAsia="ru-RU"/>
        </w:rPr>
      </w:pPr>
    </w:p>
    <w:p w:rsidR="004D3CB5" w:rsidRDefault="00FA19C6" w:rsidP="000B649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Руководствуясь статьей 8 Федерального закона от 25 декабря 2008 года № 273-ФЗ «О противодействии коррупции», в целях исполнения требований Федерального закона от 2 марта 2007 года № 25-ФЗ «О муниципальной службе в Российской Федерации» в части предоставления сведений о доходах, имуществе и обязательствах имущественного характера </w:t>
      </w:r>
    </w:p>
    <w:p w:rsidR="004D3CB5" w:rsidRDefault="004D3CB5" w:rsidP="004D3CB5">
      <w:pPr>
        <w:pStyle w:val="a4"/>
        <w:jc w:val="both"/>
        <w:rPr>
          <w:rFonts w:ascii="Times New Roman" w:hAnsi="Times New Roman" w:cs="Times New Roman"/>
          <w:sz w:val="28"/>
          <w:szCs w:val="28"/>
          <w:lang w:eastAsia="ru-RU"/>
        </w:rPr>
      </w:pPr>
    </w:p>
    <w:p w:rsidR="00FA19C6" w:rsidRDefault="004D3CB5"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ПОСТАНОВЛЯЮ:</w:t>
      </w:r>
    </w:p>
    <w:p w:rsidR="004D3CB5" w:rsidRPr="004D3CB5" w:rsidRDefault="004D3CB5" w:rsidP="004D3CB5">
      <w:pPr>
        <w:pStyle w:val="a4"/>
        <w:jc w:val="both"/>
        <w:rPr>
          <w:rFonts w:ascii="Times New Roman" w:hAnsi="Times New Roman" w:cs="Times New Roman"/>
          <w:sz w:val="28"/>
          <w:szCs w:val="28"/>
          <w:lang w:eastAsia="ru-RU"/>
        </w:rPr>
      </w:pPr>
    </w:p>
    <w:p w:rsidR="00FA19C6" w:rsidRPr="004D3CB5" w:rsidRDefault="004D3CB5" w:rsidP="004D3CB5">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Утвердить Положение</w:t>
      </w:r>
      <w:r w:rsidR="00FA19C6" w:rsidRPr="004D3CB5">
        <w:rPr>
          <w:rFonts w:ascii="Times New Roman" w:hAnsi="Times New Roman" w:cs="Times New Roman"/>
          <w:sz w:val="28"/>
          <w:szCs w:val="28"/>
          <w:lang w:eastAsia="ru-RU"/>
        </w:rPr>
        <w:t xml:space="preserve"> о порядке предоставления лицами, претендующими на замещение муниципальных должностей </w:t>
      </w:r>
      <w:r>
        <w:rPr>
          <w:rFonts w:ascii="Times New Roman" w:hAnsi="Times New Roman" w:cs="Times New Roman"/>
          <w:sz w:val="28"/>
          <w:szCs w:val="28"/>
          <w:lang w:eastAsia="ru-RU"/>
        </w:rPr>
        <w:t xml:space="preserve">администрации Даусузского </w:t>
      </w:r>
      <w:r w:rsidR="00FA19C6" w:rsidRPr="004D3CB5">
        <w:rPr>
          <w:rFonts w:ascii="Times New Roman" w:hAnsi="Times New Roman" w:cs="Times New Roman"/>
          <w:sz w:val="28"/>
          <w:szCs w:val="28"/>
          <w:lang w:eastAsia="ru-RU"/>
        </w:rPr>
        <w:t xml:space="preserve">сельского поселения, и муниципальными служащими </w:t>
      </w:r>
      <w:r>
        <w:rPr>
          <w:rFonts w:ascii="Times New Roman" w:hAnsi="Times New Roman" w:cs="Times New Roman"/>
          <w:sz w:val="28"/>
          <w:szCs w:val="28"/>
          <w:lang w:eastAsia="ru-RU"/>
        </w:rPr>
        <w:t>Даусузского</w:t>
      </w:r>
      <w:r w:rsidRPr="004D3CB5">
        <w:rPr>
          <w:rFonts w:ascii="Times New Roman" w:hAnsi="Times New Roman" w:cs="Times New Roman"/>
          <w:sz w:val="28"/>
          <w:szCs w:val="28"/>
          <w:lang w:eastAsia="ru-RU"/>
        </w:rPr>
        <w:t xml:space="preserve"> </w:t>
      </w:r>
      <w:r w:rsidR="00FA19C6" w:rsidRPr="004D3CB5">
        <w:rPr>
          <w:rFonts w:ascii="Times New Roman" w:hAnsi="Times New Roman" w:cs="Times New Roman"/>
          <w:sz w:val="28"/>
          <w:szCs w:val="28"/>
          <w:lang w:eastAsia="ru-RU"/>
        </w:rPr>
        <w:t xml:space="preserve">сельского </w:t>
      </w:r>
      <w:r>
        <w:rPr>
          <w:rFonts w:ascii="Times New Roman" w:hAnsi="Times New Roman" w:cs="Times New Roman"/>
          <w:sz w:val="28"/>
          <w:szCs w:val="28"/>
          <w:lang w:eastAsia="ru-RU"/>
        </w:rPr>
        <w:t xml:space="preserve"> </w:t>
      </w:r>
      <w:r w:rsidR="00FA19C6" w:rsidRPr="004D3CB5">
        <w:rPr>
          <w:rFonts w:ascii="Times New Roman" w:hAnsi="Times New Roman" w:cs="Times New Roman"/>
          <w:sz w:val="28"/>
          <w:szCs w:val="28"/>
          <w:lang w:eastAsia="ru-RU"/>
        </w:rPr>
        <w:t xml:space="preserve">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w:t>
      </w:r>
      <w:r>
        <w:rPr>
          <w:rFonts w:ascii="Times New Roman" w:hAnsi="Times New Roman" w:cs="Times New Roman"/>
          <w:sz w:val="28"/>
          <w:szCs w:val="28"/>
          <w:lang w:eastAsia="ru-RU"/>
        </w:rPr>
        <w:t xml:space="preserve">ршеннолетних детей (приложение </w:t>
      </w:r>
      <w:r w:rsidR="00FA19C6" w:rsidRPr="004D3CB5">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w:t>
      </w:r>
    </w:p>
    <w:p w:rsidR="00FA19C6" w:rsidRPr="004D3CB5" w:rsidRDefault="00FA19C6" w:rsidP="004D3CB5">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2. Утвердить форму справки о соблюдении гражданином ограничений, связанных с замещением должности муниципальной службы в администрации </w:t>
      </w:r>
      <w:r w:rsidR="00FC2029">
        <w:rPr>
          <w:rFonts w:ascii="Times New Roman" w:hAnsi="Times New Roman" w:cs="Times New Roman"/>
          <w:sz w:val="28"/>
          <w:szCs w:val="28"/>
          <w:lang w:eastAsia="ru-RU"/>
        </w:rPr>
        <w:t>Даусузского сельского поселения</w:t>
      </w:r>
      <w:r w:rsidRPr="004D3CB5">
        <w:rPr>
          <w:rFonts w:ascii="Times New Roman" w:hAnsi="Times New Roman" w:cs="Times New Roman"/>
          <w:sz w:val="28"/>
          <w:szCs w:val="28"/>
          <w:lang w:eastAsia="ru-RU"/>
        </w:rPr>
        <w:t>, его доходах, принадлежащем ему имуществе, являющихся объектами налогообложения и обязательствах имущественного характера.</w:t>
      </w:r>
    </w:p>
    <w:p w:rsidR="004D3CB5" w:rsidRDefault="00FA19C6" w:rsidP="0038003B">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3. </w:t>
      </w:r>
      <w:proofErr w:type="gramStart"/>
      <w:r w:rsidRPr="004D3CB5">
        <w:rPr>
          <w:rFonts w:ascii="Times New Roman" w:hAnsi="Times New Roman" w:cs="Times New Roman"/>
          <w:sz w:val="28"/>
          <w:szCs w:val="28"/>
          <w:lang w:eastAsia="ru-RU"/>
        </w:rPr>
        <w:t>Контроль за</w:t>
      </w:r>
      <w:proofErr w:type="gramEnd"/>
      <w:r w:rsidRPr="004D3CB5">
        <w:rPr>
          <w:rFonts w:ascii="Times New Roman" w:hAnsi="Times New Roman" w:cs="Times New Roman"/>
          <w:sz w:val="28"/>
          <w:szCs w:val="28"/>
          <w:lang w:eastAsia="ru-RU"/>
        </w:rPr>
        <w:t xml:space="preserve"> исполнением </w:t>
      </w:r>
      <w:r w:rsidR="00364027">
        <w:rPr>
          <w:rFonts w:ascii="Times New Roman" w:hAnsi="Times New Roman" w:cs="Times New Roman"/>
          <w:sz w:val="28"/>
          <w:szCs w:val="28"/>
          <w:lang w:eastAsia="ru-RU"/>
        </w:rPr>
        <w:t xml:space="preserve">настоящего </w:t>
      </w:r>
      <w:r w:rsidR="0038003B">
        <w:rPr>
          <w:rFonts w:ascii="Times New Roman" w:hAnsi="Times New Roman" w:cs="Times New Roman"/>
          <w:sz w:val="28"/>
          <w:szCs w:val="28"/>
          <w:lang w:eastAsia="ru-RU"/>
        </w:rPr>
        <w:t xml:space="preserve">постановления </w:t>
      </w:r>
      <w:r w:rsidRPr="004D3CB5">
        <w:rPr>
          <w:rFonts w:ascii="Times New Roman" w:hAnsi="Times New Roman" w:cs="Times New Roman"/>
          <w:sz w:val="28"/>
          <w:szCs w:val="28"/>
          <w:lang w:eastAsia="ru-RU"/>
        </w:rPr>
        <w:t xml:space="preserve">возложить на </w:t>
      </w:r>
      <w:r w:rsidR="0038003B">
        <w:rPr>
          <w:rFonts w:ascii="Times New Roman" w:hAnsi="Times New Roman" w:cs="Times New Roman"/>
          <w:sz w:val="28"/>
          <w:szCs w:val="28"/>
          <w:lang w:eastAsia="ru-RU"/>
        </w:rPr>
        <w:t xml:space="preserve">заместителя главы поселения </w:t>
      </w:r>
      <w:proofErr w:type="spellStart"/>
      <w:r w:rsidR="0038003B">
        <w:rPr>
          <w:rFonts w:ascii="Times New Roman" w:hAnsi="Times New Roman" w:cs="Times New Roman"/>
          <w:sz w:val="28"/>
          <w:szCs w:val="28"/>
          <w:lang w:eastAsia="ru-RU"/>
        </w:rPr>
        <w:t>Джашееву</w:t>
      </w:r>
      <w:proofErr w:type="spellEnd"/>
      <w:r w:rsidR="0038003B">
        <w:rPr>
          <w:rFonts w:ascii="Times New Roman" w:hAnsi="Times New Roman" w:cs="Times New Roman"/>
          <w:sz w:val="28"/>
          <w:szCs w:val="28"/>
          <w:lang w:eastAsia="ru-RU"/>
        </w:rPr>
        <w:t xml:space="preserve"> Л.М.</w:t>
      </w:r>
    </w:p>
    <w:p w:rsidR="005134C6" w:rsidRDefault="005134C6" w:rsidP="00B57B1B">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896EBE">
        <w:rPr>
          <w:rFonts w:ascii="Times New Roman" w:hAnsi="Times New Roman" w:cs="Times New Roman"/>
          <w:sz w:val="28"/>
          <w:szCs w:val="28"/>
          <w:lang w:eastAsia="ru-RU"/>
        </w:rPr>
        <w:t>Настоящее постановление вступает в силу со дня официального опубликования</w:t>
      </w:r>
      <w:r>
        <w:rPr>
          <w:rFonts w:ascii="Times New Roman" w:hAnsi="Times New Roman" w:cs="Times New Roman"/>
          <w:sz w:val="28"/>
          <w:szCs w:val="28"/>
          <w:lang w:eastAsia="ru-RU"/>
        </w:rPr>
        <w:t xml:space="preserve"> (обнародования) в установленном порядке</w:t>
      </w:r>
      <w:r w:rsidRPr="00896EBE">
        <w:rPr>
          <w:rFonts w:ascii="Times New Roman" w:hAnsi="Times New Roman" w:cs="Times New Roman"/>
          <w:sz w:val="28"/>
          <w:szCs w:val="28"/>
          <w:lang w:eastAsia="ru-RU"/>
        </w:rPr>
        <w:t>.</w:t>
      </w:r>
    </w:p>
    <w:p w:rsidR="00FC2029" w:rsidRDefault="00FC2029" w:rsidP="004D3CB5">
      <w:pPr>
        <w:pStyle w:val="a4"/>
        <w:jc w:val="both"/>
        <w:rPr>
          <w:rFonts w:ascii="Times New Roman" w:hAnsi="Times New Roman" w:cs="Times New Roman"/>
          <w:sz w:val="28"/>
          <w:szCs w:val="28"/>
          <w:lang w:eastAsia="ru-RU"/>
        </w:rPr>
      </w:pPr>
    </w:p>
    <w:p w:rsidR="00FC2029" w:rsidRDefault="00F26A59" w:rsidP="004D3CB5">
      <w:pPr>
        <w:pStyle w:val="a4"/>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w:t>
      </w:r>
      <w:proofErr w:type="spellEnd"/>
      <w:r>
        <w:rPr>
          <w:rFonts w:ascii="Times New Roman" w:hAnsi="Times New Roman" w:cs="Times New Roman"/>
          <w:sz w:val="28"/>
          <w:szCs w:val="28"/>
          <w:lang w:eastAsia="ru-RU"/>
        </w:rPr>
        <w:t>. главы</w:t>
      </w:r>
      <w:r w:rsidR="00FA19C6" w:rsidRPr="004D3CB5">
        <w:rPr>
          <w:rFonts w:ascii="Times New Roman" w:hAnsi="Times New Roman" w:cs="Times New Roman"/>
          <w:sz w:val="28"/>
          <w:szCs w:val="28"/>
          <w:lang w:eastAsia="ru-RU"/>
        </w:rPr>
        <w:t xml:space="preserve"> </w:t>
      </w:r>
      <w:r w:rsidR="00FC2029">
        <w:rPr>
          <w:rFonts w:ascii="Times New Roman" w:hAnsi="Times New Roman" w:cs="Times New Roman"/>
          <w:sz w:val="28"/>
          <w:szCs w:val="28"/>
          <w:lang w:eastAsia="ru-RU"/>
        </w:rPr>
        <w:t xml:space="preserve">Даусузского                                </w:t>
      </w:r>
      <w:r>
        <w:rPr>
          <w:rFonts w:ascii="Times New Roman" w:hAnsi="Times New Roman" w:cs="Times New Roman"/>
          <w:sz w:val="28"/>
          <w:szCs w:val="28"/>
          <w:lang w:eastAsia="ru-RU"/>
        </w:rPr>
        <w:t xml:space="preserve">                           </w:t>
      </w:r>
      <w:r w:rsidR="00FC20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 М. </w:t>
      </w:r>
      <w:proofErr w:type="spellStart"/>
      <w:r>
        <w:rPr>
          <w:rFonts w:ascii="Times New Roman" w:hAnsi="Times New Roman" w:cs="Times New Roman"/>
          <w:sz w:val="28"/>
          <w:szCs w:val="28"/>
          <w:lang w:eastAsia="ru-RU"/>
        </w:rPr>
        <w:t>Джашеева</w:t>
      </w:r>
      <w:proofErr w:type="spellEnd"/>
    </w:p>
    <w:p w:rsidR="00FC2029"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сельского поселения </w:t>
      </w:r>
      <w:r w:rsidR="004D3CB5">
        <w:rPr>
          <w:rFonts w:ascii="Times New Roman" w:hAnsi="Times New Roman" w:cs="Times New Roman"/>
          <w:sz w:val="28"/>
          <w:szCs w:val="28"/>
          <w:lang w:eastAsia="ru-RU"/>
        </w:rPr>
        <w:t xml:space="preserve"> </w:t>
      </w:r>
    </w:p>
    <w:p w:rsidR="00FC2029" w:rsidRDefault="00FC2029" w:rsidP="004D3CB5">
      <w:pPr>
        <w:pStyle w:val="a4"/>
        <w:jc w:val="both"/>
        <w:rPr>
          <w:rFonts w:ascii="Times New Roman" w:hAnsi="Times New Roman" w:cs="Times New Roman"/>
          <w:sz w:val="28"/>
          <w:szCs w:val="28"/>
          <w:lang w:eastAsia="ru-RU"/>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tblGrid>
      <w:tr w:rsidR="00FC2029" w:rsidTr="00633DA0">
        <w:trPr>
          <w:trHeight w:val="1485"/>
        </w:trPr>
        <w:tc>
          <w:tcPr>
            <w:tcW w:w="4305" w:type="dxa"/>
            <w:tcBorders>
              <w:top w:val="nil"/>
              <w:left w:val="nil"/>
              <w:bottom w:val="nil"/>
              <w:right w:val="nil"/>
            </w:tcBorders>
          </w:tcPr>
          <w:p w:rsidR="0038003B" w:rsidRPr="00FC2029" w:rsidRDefault="00FC2029" w:rsidP="0038003B">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к постановлению администрации</w:t>
            </w:r>
            <w:r w:rsidR="00ED1BBD">
              <w:rPr>
                <w:rFonts w:ascii="Times New Roman" w:hAnsi="Times New Roman" w:cs="Times New Roman"/>
                <w:sz w:val="24"/>
                <w:szCs w:val="24"/>
                <w:lang w:eastAsia="ru-RU"/>
              </w:rPr>
              <w:t xml:space="preserve"> Даусузского сельского поселения</w:t>
            </w:r>
            <w:r w:rsidR="0038003B">
              <w:rPr>
                <w:rFonts w:ascii="Times New Roman" w:hAnsi="Times New Roman" w:cs="Times New Roman"/>
                <w:sz w:val="24"/>
                <w:szCs w:val="24"/>
                <w:lang w:eastAsia="ru-RU"/>
              </w:rPr>
              <w:t xml:space="preserve"> от «_</w:t>
            </w:r>
            <w:r w:rsidR="000F5DCE">
              <w:rPr>
                <w:rFonts w:ascii="Times New Roman" w:hAnsi="Times New Roman" w:cs="Times New Roman"/>
                <w:sz w:val="24"/>
                <w:szCs w:val="24"/>
                <w:u w:val="single"/>
                <w:lang w:eastAsia="ru-RU"/>
              </w:rPr>
              <w:t>29</w:t>
            </w:r>
            <w:r w:rsidR="000F5DCE">
              <w:rPr>
                <w:rFonts w:ascii="Times New Roman" w:hAnsi="Times New Roman" w:cs="Times New Roman"/>
                <w:sz w:val="24"/>
                <w:szCs w:val="24"/>
                <w:lang w:eastAsia="ru-RU"/>
              </w:rPr>
              <w:t xml:space="preserve">» </w:t>
            </w:r>
            <w:r w:rsidR="000F5DCE">
              <w:rPr>
                <w:rFonts w:ascii="Times New Roman" w:hAnsi="Times New Roman" w:cs="Times New Roman"/>
                <w:sz w:val="24"/>
                <w:szCs w:val="24"/>
                <w:u w:val="single"/>
                <w:lang w:eastAsia="ru-RU"/>
              </w:rPr>
              <w:t xml:space="preserve">09 </w:t>
            </w:r>
            <w:r w:rsidR="00633DA0">
              <w:rPr>
                <w:rFonts w:ascii="Times New Roman" w:hAnsi="Times New Roman" w:cs="Times New Roman"/>
                <w:sz w:val="24"/>
                <w:szCs w:val="24"/>
                <w:lang w:eastAsia="ru-RU"/>
              </w:rPr>
              <w:t>2014</w:t>
            </w:r>
            <w:r w:rsidR="000F5DCE">
              <w:rPr>
                <w:rFonts w:ascii="Times New Roman" w:hAnsi="Times New Roman" w:cs="Times New Roman"/>
                <w:sz w:val="24"/>
                <w:szCs w:val="24"/>
                <w:lang w:eastAsia="ru-RU"/>
              </w:rPr>
              <w:t xml:space="preserve"> № </w:t>
            </w:r>
            <w:r w:rsidR="000F5DCE">
              <w:rPr>
                <w:rFonts w:ascii="Times New Roman" w:hAnsi="Times New Roman" w:cs="Times New Roman"/>
                <w:sz w:val="24"/>
                <w:szCs w:val="24"/>
                <w:u w:val="single"/>
                <w:lang w:eastAsia="ru-RU"/>
              </w:rPr>
              <w:t>57</w:t>
            </w:r>
          </w:p>
          <w:p w:rsidR="00FC2029" w:rsidRDefault="00FC2029" w:rsidP="00FC2029">
            <w:pPr>
              <w:pStyle w:val="a4"/>
              <w:jc w:val="both"/>
              <w:rPr>
                <w:rFonts w:ascii="Times New Roman" w:hAnsi="Times New Roman" w:cs="Times New Roman"/>
                <w:sz w:val="24"/>
                <w:szCs w:val="24"/>
                <w:lang w:eastAsia="ru-RU"/>
              </w:rPr>
            </w:pPr>
          </w:p>
          <w:p w:rsidR="00FC2029" w:rsidRDefault="00FC2029" w:rsidP="00FC2029">
            <w:pPr>
              <w:pStyle w:val="a4"/>
              <w:jc w:val="both"/>
              <w:rPr>
                <w:rFonts w:ascii="Times New Roman" w:hAnsi="Times New Roman" w:cs="Times New Roman"/>
                <w:sz w:val="28"/>
                <w:szCs w:val="28"/>
                <w:lang w:eastAsia="ru-RU"/>
              </w:rPr>
            </w:pPr>
          </w:p>
          <w:p w:rsidR="00FC2029" w:rsidRDefault="00FC2029" w:rsidP="00FC2029">
            <w:pPr>
              <w:pStyle w:val="a4"/>
              <w:jc w:val="both"/>
              <w:rPr>
                <w:rFonts w:ascii="Times New Roman" w:hAnsi="Times New Roman" w:cs="Times New Roman"/>
                <w:sz w:val="28"/>
                <w:szCs w:val="28"/>
                <w:lang w:eastAsia="ru-RU"/>
              </w:rPr>
            </w:pPr>
          </w:p>
        </w:tc>
      </w:tr>
    </w:tbl>
    <w:p w:rsidR="00FA19C6" w:rsidRPr="004D3CB5" w:rsidRDefault="00FA19C6" w:rsidP="00633DA0">
      <w:pPr>
        <w:pStyle w:val="a4"/>
        <w:jc w:val="center"/>
        <w:rPr>
          <w:rFonts w:ascii="Times New Roman" w:hAnsi="Times New Roman" w:cs="Times New Roman"/>
          <w:sz w:val="28"/>
          <w:szCs w:val="28"/>
          <w:lang w:eastAsia="ru-RU"/>
        </w:rPr>
      </w:pPr>
      <w:r w:rsidRPr="004D3CB5">
        <w:rPr>
          <w:rFonts w:ascii="Times New Roman" w:hAnsi="Times New Roman" w:cs="Times New Roman"/>
          <w:sz w:val="28"/>
          <w:szCs w:val="28"/>
          <w:bdr w:val="none" w:sz="0" w:space="0" w:color="auto" w:frame="1"/>
          <w:lang w:eastAsia="ru-RU"/>
        </w:rPr>
        <w:t>Положение</w:t>
      </w:r>
    </w:p>
    <w:p w:rsidR="00FA19C6" w:rsidRPr="004D3CB5"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bdr w:val="none" w:sz="0" w:space="0" w:color="auto" w:frame="1"/>
          <w:lang w:eastAsia="ru-RU"/>
        </w:rPr>
        <w:t xml:space="preserve">о порядке предоставления лицами, претендующими на замещение муниципальных должностей </w:t>
      </w:r>
      <w:r w:rsidR="0038003B">
        <w:rPr>
          <w:rFonts w:ascii="Times New Roman" w:hAnsi="Times New Roman" w:cs="Times New Roman"/>
          <w:sz w:val="28"/>
          <w:szCs w:val="28"/>
          <w:bdr w:val="none" w:sz="0" w:space="0" w:color="auto" w:frame="1"/>
          <w:lang w:eastAsia="ru-RU"/>
        </w:rPr>
        <w:t>администрации Даусузского сельского поселения</w:t>
      </w:r>
      <w:r w:rsidRPr="004D3CB5">
        <w:rPr>
          <w:rFonts w:ascii="Times New Roman" w:hAnsi="Times New Roman" w:cs="Times New Roman"/>
          <w:sz w:val="28"/>
          <w:szCs w:val="28"/>
          <w:bdr w:val="none" w:sz="0" w:space="0" w:color="auto" w:frame="1"/>
          <w:lang w:eastAsia="ru-RU"/>
        </w:rPr>
        <w:t xml:space="preserve">, и муниципальными служащими </w:t>
      </w:r>
      <w:r w:rsidR="0038003B">
        <w:rPr>
          <w:rFonts w:ascii="Times New Roman" w:hAnsi="Times New Roman" w:cs="Times New Roman"/>
          <w:sz w:val="28"/>
          <w:szCs w:val="28"/>
          <w:bdr w:val="none" w:sz="0" w:space="0" w:color="auto" w:frame="1"/>
          <w:lang w:eastAsia="ru-RU"/>
        </w:rPr>
        <w:t>администрации Даусузского сельского поселения</w:t>
      </w:r>
      <w:r w:rsidRPr="004D3CB5">
        <w:rPr>
          <w:rFonts w:ascii="Times New Roman" w:hAnsi="Times New Roman" w:cs="Times New Roman"/>
          <w:sz w:val="28"/>
          <w:szCs w:val="28"/>
          <w:bdr w:val="none" w:sz="0" w:space="0" w:color="auto" w:frame="1"/>
          <w:lang w:eastAsia="ru-RU"/>
        </w:rPr>
        <w:t xml:space="preserve">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
    <w:p w:rsidR="00633DA0" w:rsidRDefault="00633DA0" w:rsidP="004D3CB5">
      <w:pPr>
        <w:pStyle w:val="a4"/>
        <w:jc w:val="both"/>
        <w:rPr>
          <w:rFonts w:ascii="Times New Roman" w:hAnsi="Times New Roman" w:cs="Times New Roman"/>
          <w:sz w:val="28"/>
          <w:szCs w:val="28"/>
          <w:bdr w:val="none" w:sz="0" w:space="0" w:color="auto" w:frame="1"/>
          <w:lang w:eastAsia="ru-RU"/>
        </w:rPr>
      </w:pPr>
    </w:p>
    <w:p w:rsidR="00FA19C6" w:rsidRPr="004D3CB5" w:rsidRDefault="00FA19C6" w:rsidP="00633DA0">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bdr w:val="none" w:sz="0" w:space="0" w:color="auto" w:frame="1"/>
          <w:lang w:eastAsia="ru-RU"/>
        </w:rPr>
        <w:t>Статья 1. Общие положения</w:t>
      </w:r>
    </w:p>
    <w:p w:rsidR="00FA19C6" w:rsidRPr="004D3CB5" w:rsidRDefault="00FA19C6" w:rsidP="00633DA0">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1.  </w:t>
      </w:r>
      <w:proofErr w:type="gramStart"/>
      <w:r w:rsidRPr="004D3CB5">
        <w:rPr>
          <w:rFonts w:ascii="Times New Roman" w:hAnsi="Times New Roman" w:cs="Times New Roman"/>
          <w:sz w:val="28"/>
          <w:szCs w:val="28"/>
          <w:lang w:eastAsia="ru-RU"/>
        </w:rPr>
        <w:t>Настоящее положение определяет порядок предоставления гражданами Российской Федерации, претендующими на заме</w:t>
      </w:r>
      <w:r w:rsidR="004F53E2">
        <w:rPr>
          <w:rFonts w:ascii="Times New Roman" w:hAnsi="Times New Roman" w:cs="Times New Roman"/>
          <w:sz w:val="28"/>
          <w:szCs w:val="28"/>
          <w:lang w:eastAsia="ru-RU"/>
        </w:rPr>
        <w:t>щение муниципальных должностей а</w:t>
      </w:r>
      <w:r w:rsidRPr="004D3CB5">
        <w:rPr>
          <w:rFonts w:ascii="Times New Roman" w:hAnsi="Times New Roman" w:cs="Times New Roman"/>
          <w:sz w:val="28"/>
          <w:szCs w:val="28"/>
          <w:lang w:eastAsia="ru-RU"/>
        </w:rPr>
        <w:t xml:space="preserve">дминистрации </w:t>
      </w:r>
      <w:r w:rsidR="0038003B">
        <w:rPr>
          <w:rFonts w:ascii="Times New Roman" w:hAnsi="Times New Roman" w:cs="Times New Roman"/>
          <w:sz w:val="28"/>
          <w:szCs w:val="28"/>
          <w:lang w:eastAsia="ru-RU"/>
        </w:rPr>
        <w:t xml:space="preserve">Даусузского </w:t>
      </w:r>
      <w:r w:rsidRPr="004D3CB5">
        <w:rPr>
          <w:rFonts w:ascii="Times New Roman" w:hAnsi="Times New Roman" w:cs="Times New Roman"/>
          <w:sz w:val="28"/>
          <w:szCs w:val="28"/>
          <w:lang w:eastAsia="ru-RU"/>
        </w:rPr>
        <w:t xml:space="preserve">сельского поселения </w:t>
      </w:r>
      <w:r w:rsidR="00633DA0">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(далее – граждан</w:t>
      </w:r>
      <w:r w:rsidR="004F53E2">
        <w:rPr>
          <w:rFonts w:ascii="Times New Roman" w:hAnsi="Times New Roman" w:cs="Times New Roman"/>
          <w:sz w:val="28"/>
          <w:szCs w:val="28"/>
          <w:lang w:eastAsia="ru-RU"/>
        </w:rPr>
        <w:t>е), и муниципальными служащими а</w:t>
      </w:r>
      <w:r w:rsidRPr="004D3CB5">
        <w:rPr>
          <w:rFonts w:ascii="Times New Roman" w:hAnsi="Times New Roman" w:cs="Times New Roman"/>
          <w:sz w:val="28"/>
          <w:szCs w:val="28"/>
          <w:lang w:eastAsia="ru-RU"/>
        </w:rPr>
        <w:t xml:space="preserve">дминистрации </w:t>
      </w:r>
      <w:r w:rsidR="00633DA0">
        <w:rPr>
          <w:rFonts w:ascii="Times New Roman" w:hAnsi="Times New Roman" w:cs="Times New Roman"/>
          <w:sz w:val="28"/>
          <w:szCs w:val="28"/>
          <w:lang w:eastAsia="ru-RU"/>
        </w:rPr>
        <w:t xml:space="preserve">Даусузского </w:t>
      </w:r>
      <w:r w:rsidRPr="004D3CB5">
        <w:rPr>
          <w:rFonts w:ascii="Times New Roman" w:hAnsi="Times New Roman" w:cs="Times New Roman"/>
          <w:sz w:val="28"/>
          <w:szCs w:val="28"/>
          <w:lang w:eastAsia="ru-RU"/>
        </w:rPr>
        <w:t xml:space="preserve">сельского поселения </w:t>
      </w:r>
      <w:r w:rsidR="00633DA0">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сведений о получ</w:t>
      </w:r>
      <w:r w:rsidR="0038003B">
        <w:rPr>
          <w:rFonts w:ascii="Times New Roman" w:hAnsi="Times New Roman" w:cs="Times New Roman"/>
          <w:sz w:val="28"/>
          <w:szCs w:val="28"/>
          <w:lang w:eastAsia="ru-RU"/>
        </w:rPr>
        <w:t>енных ими доходах и принадлежаще</w:t>
      </w:r>
      <w:r w:rsidRPr="004D3CB5">
        <w:rPr>
          <w:rFonts w:ascii="Times New Roman" w:hAnsi="Times New Roman" w:cs="Times New Roman"/>
          <w:sz w:val="28"/>
          <w:szCs w:val="28"/>
          <w:lang w:eastAsia="ru-RU"/>
        </w:rPr>
        <w:t>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w:t>
      </w:r>
      <w:proofErr w:type="gramEnd"/>
      <w:r w:rsidRPr="004D3CB5">
        <w:rPr>
          <w:rFonts w:ascii="Times New Roman" w:hAnsi="Times New Roman" w:cs="Times New Roman"/>
          <w:sz w:val="28"/>
          <w:szCs w:val="28"/>
          <w:lang w:eastAsia="ru-RU"/>
        </w:rPr>
        <w:t xml:space="preserve"> и </w:t>
      </w:r>
      <w:proofErr w:type="gramStart"/>
      <w:r w:rsidRPr="004D3CB5">
        <w:rPr>
          <w:rFonts w:ascii="Times New Roman" w:hAnsi="Times New Roman" w:cs="Times New Roman"/>
          <w:sz w:val="28"/>
          <w:szCs w:val="28"/>
          <w:lang w:eastAsia="ru-RU"/>
        </w:rPr>
        <w:t>обязательствах</w:t>
      </w:r>
      <w:proofErr w:type="gramEnd"/>
      <w:r w:rsidRPr="004D3CB5">
        <w:rPr>
          <w:rFonts w:ascii="Times New Roman" w:hAnsi="Times New Roman" w:cs="Times New Roman"/>
          <w:sz w:val="28"/>
          <w:szCs w:val="28"/>
          <w:lang w:eastAsia="ru-RU"/>
        </w:rPr>
        <w:t xml:space="preserve"> имущественного характера супруги (супруга) и несовершеннолетних детей, а также порядок организации проверки этих сведений.</w:t>
      </w:r>
    </w:p>
    <w:p w:rsidR="00FA19C6" w:rsidRPr="004D3CB5" w:rsidRDefault="00FA19C6" w:rsidP="00633DA0">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2.  Сведения о доходах, об имуществе и обязательствах имущественного характера в соответствии с федеральными законами представителю нанимателя представляют:</w:t>
      </w:r>
    </w:p>
    <w:p w:rsidR="00FA19C6" w:rsidRPr="004D3CB5"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гражданин – при поступл</w:t>
      </w:r>
      <w:r w:rsidR="004F53E2">
        <w:rPr>
          <w:rFonts w:ascii="Times New Roman" w:hAnsi="Times New Roman" w:cs="Times New Roman"/>
          <w:sz w:val="28"/>
          <w:szCs w:val="28"/>
          <w:lang w:eastAsia="ru-RU"/>
        </w:rPr>
        <w:t>ении на муниципальную службу в а</w:t>
      </w:r>
      <w:r w:rsidRPr="004D3CB5">
        <w:rPr>
          <w:rFonts w:ascii="Times New Roman" w:hAnsi="Times New Roman" w:cs="Times New Roman"/>
          <w:sz w:val="28"/>
          <w:szCs w:val="28"/>
          <w:lang w:eastAsia="ru-RU"/>
        </w:rPr>
        <w:t>д</w:t>
      </w:r>
      <w:r w:rsidR="00633DA0">
        <w:rPr>
          <w:rFonts w:ascii="Times New Roman" w:hAnsi="Times New Roman" w:cs="Times New Roman"/>
          <w:sz w:val="28"/>
          <w:szCs w:val="28"/>
          <w:lang w:eastAsia="ru-RU"/>
        </w:rPr>
        <w:t xml:space="preserve">министрацию </w:t>
      </w:r>
      <w:r w:rsidR="0038003B">
        <w:rPr>
          <w:rFonts w:ascii="Times New Roman" w:hAnsi="Times New Roman" w:cs="Times New Roman"/>
          <w:sz w:val="28"/>
          <w:szCs w:val="28"/>
          <w:lang w:eastAsia="ru-RU"/>
        </w:rPr>
        <w:t xml:space="preserve">Даусузского </w:t>
      </w:r>
      <w:r w:rsidR="00633DA0">
        <w:rPr>
          <w:rFonts w:ascii="Times New Roman" w:hAnsi="Times New Roman" w:cs="Times New Roman"/>
          <w:sz w:val="28"/>
          <w:szCs w:val="28"/>
          <w:lang w:eastAsia="ru-RU"/>
        </w:rPr>
        <w:t>сельского поселения</w:t>
      </w:r>
      <w:r w:rsidRPr="004D3CB5">
        <w:rPr>
          <w:rFonts w:ascii="Times New Roman" w:hAnsi="Times New Roman" w:cs="Times New Roman"/>
          <w:sz w:val="28"/>
          <w:szCs w:val="28"/>
          <w:lang w:eastAsia="ru-RU"/>
        </w:rPr>
        <w:t>;</w:t>
      </w:r>
    </w:p>
    <w:p w:rsidR="00FA19C6" w:rsidRPr="004D3CB5"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 муниципальный служащий </w:t>
      </w:r>
      <w:r w:rsidR="004F53E2">
        <w:rPr>
          <w:rFonts w:ascii="Times New Roman" w:hAnsi="Times New Roman" w:cs="Times New Roman"/>
          <w:sz w:val="28"/>
          <w:szCs w:val="28"/>
          <w:lang w:eastAsia="ru-RU"/>
        </w:rPr>
        <w:t>а</w:t>
      </w:r>
      <w:r w:rsidRPr="004D3CB5">
        <w:rPr>
          <w:rFonts w:ascii="Times New Roman" w:hAnsi="Times New Roman" w:cs="Times New Roman"/>
          <w:sz w:val="28"/>
          <w:szCs w:val="28"/>
          <w:lang w:eastAsia="ru-RU"/>
        </w:rPr>
        <w:t xml:space="preserve">дминистрации </w:t>
      </w:r>
      <w:r w:rsidR="0038003B">
        <w:rPr>
          <w:rFonts w:ascii="Times New Roman" w:hAnsi="Times New Roman" w:cs="Times New Roman"/>
          <w:sz w:val="28"/>
          <w:szCs w:val="28"/>
          <w:lang w:eastAsia="ru-RU"/>
        </w:rPr>
        <w:t xml:space="preserve">  Даусузского сельского поселения</w:t>
      </w:r>
      <w:r w:rsidRPr="004D3CB5">
        <w:rPr>
          <w:rFonts w:ascii="Times New Roman" w:hAnsi="Times New Roman" w:cs="Times New Roman"/>
          <w:sz w:val="28"/>
          <w:szCs w:val="28"/>
          <w:lang w:eastAsia="ru-RU"/>
        </w:rPr>
        <w:t xml:space="preserve"> </w:t>
      </w:r>
      <w:r w:rsidR="004F53E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ежегодно не позднее 30 апреля года, следующего за </w:t>
      </w:r>
      <w:proofErr w:type="gramStart"/>
      <w:r w:rsidRPr="004D3CB5">
        <w:rPr>
          <w:rFonts w:ascii="Times New Roman" w:hAnsi="Times New Roman" w:cs="Times New Roman"/>
          <w:sz w:val="28"/>
          <w:szCs w:val="28"/>
          <w:lang w:eastAsia="ru-RU"/>
        </w:rPr>
        <w:t>отчетным</w:t>
      </w:r>
      <w:proofErr w:type="gramEnd"/>
      <w:r w:rsidRPr="004D3CB5">
        <w:rPr>
          <w:rFonts w:ascii="Times New Roman" w:hAnsi="Times New Roman" w:cs="Times New Roman"/>
          <w:sz w:val="28"/>
          <w:szCs w:val="28"/>
          <w:lang w:eastAsia="ru-RU"/>
        </w:rPr>
        <w:t>;</w:t>
      </w:r>
    </w:p>
    <w:p w:rsidR="00FA19C6" w:rsidRPr="004D3CB5" w:rsidRDefault="0038003B" w:rsidP="004D3CB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FA19C6" w:rsidRPr="004D3CB5">
        <w:rPr>
          <w:rFonts w:ascii="Times New Roman" w:hAnsi="Times New Roman" w:cs="Times New Roman"/>
          <w:sz w:val="28"/>
          <w:szCs w:val="28"/>
          <w:lang w:eastAsia="ru-RU"/>
        </w:rPr>
        <w:t xml:space="preserve">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proofErr w:type="gramStart"/>
      <w:r>
        <w:rPr>
          <w:rFonts w:ascii="Times New Roman" w:hAnsi="Times New Roman" w:cs="Times New Roman"/>
          <w:sz w:val="28"/>
          <w:szCs w:val="28"/>
          <w:lang w:eastAsia="ru-RU"/>
        </w:rPr>
        <w:t>Карачаево- Черкесской</w:t>
      </w:r>
      <w:proofErr w:type="gramEnd"/>
      <w:r>
        <w:rPr>
          <w:rFonts w:ascii="Times New Roman" w:hAnsi="Times New Roman" w:cs="Times New Roman"/>
          <w:sz w:val="28"/>
          <w:szCs w:val="28"/>
          <w:lang w:eastAsia="ru-RU"/>
        </w:rPr>
        <w:t xml:space="preserve"> </w:t>
      </w:r>
      <w:r w:rsidR="00FA19C6" w:rsidRPr="004D3CB5">
        <w:rPr>
          <w:rFonts w:ascii="Times New Roman" w:hAnsi="Times New Roman" w:cs="Times New Roman"/>
          <w:sz w:val="28"/>
          <w:szCs w:val="28"/>
          <w:lang w:eastAsia="ru-RU"/>
        </w:rPr>
        <w:t xml:space="preserve">Республики </w:t>
      </w:r>
      <w:r>
        <w:rPr>
          <w:rFonts w:ascii="Times New Roman" w:hAnsi="Times New Roman" w:cs="Times New Roman"/>
          <w:sz w:val="28"/>
          <w:szCs w:val="28"/>
          <w:lang w:eastAsia="ru-RU"/>
        </w:rPr>
        <w:t xml:space="preserve">   (приложение </w:t>
      </w:r>
      <w:r w:rsidR="00FA19C6" w:rsidRPr="004D3CB5">
        <w:rPr>
          <w:rFonts w:ascii="Times New Roman" w:hAnsi="Times New Roman" w:cs="Times New Roman"/>
          <w:sz w:val="28"/>
          <w:szCs w:val="28"/>
          <w:lang w:eastAsia="ru-RU"/>
        </w:rPr>
        <w:t>1).</w:t>
      </w:r>
    </w:p>
    <w:p w:rsidR="00FA19C6" w:rsidRPr="004D3CB5" w:rsidRDefault="00FA19C6" w:rsidP="0038003B">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w:t>
      </w:r>
      <w:r w:rsidR="0038003B">
        <w:rPr>
          <w:rFonts w:ascii="Times New Roman" w:hAnsi="Times New Roman" w:cs="Times New Roman"/>
          <w:sz w:val="28"/>
          <w:szCs w:val="28"/>
          <w:lang w:eastAsia="ru-RU"/>
        </w:rPr>
        <w:t xml:space="preserve"> администрации Даусузского сельского поселения</w:t>
      </w:r>
      <w:r w:rsidRPr="004D3CB5">
        <w:rPr>
          <w:rFonts w:ascii="Times New Roman" w:hAnsi="Times New Roman" w:cs="Times New Roman"/>
          <w:sz w:val="28"/>
          <w:szCs w:val="28"/>
          <w:lang w:eastAsia="ru-RU"/>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lastRenderedPageBreak/>
        <w:t xml:space="preserve">4. Не допускается использование представленных муниципальными служащими </w:t>
      </w:r>
      <w:r w:rsidR="0038003B">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A19C6"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5. Лица, виновные в разглашении сведений о доходах, об имуществе и обязательствах имущественного характера гражданина или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A21332" w:rsidRPr="004D3CB5" w:rsidRDefault="00A21332" w:rsidP="00A21332">
      <w:pPr>
        <w:pStyle w:val="a4"/>
        <w:ind w:firstLine="708"/>
        <w:jc w:val="both"/>
        <w:rPr>
          <w:rFonts w:ascii="Times New Roman" w:hAnsi="Times New Roman" w:cs="Times New Roman"/>
          <w:sz w:val="28"/>
          <w:szCs w:val="28"/>
          <w:lang w:eastAsia="ru-RU"/>
        </w:rPr>
      </w:pPr>
    </w:p>
    <w:p w:rsidR="00FA19C6" w:rsidRDefault="00FA19C6" w:rsidP="00A21332">
      <w:pPr>
        <w:pStyle w:val="a4"/>
        <w:ind w:firstLine="708"/>
        <w:jc w:val="both"/>
        <w:rPr>
          <w:rFonts w:ascii="Times New Roman" w:hAnsi="Times New Roman" w:cs="Times New Roman"/>
          <w:sz w:val="28"/>
          <w:szCs w:val="28"/>
          <w:bdr w:val="none" w:sz="0" w:space="0" w:color="auto" w:frame="1"/>
          <w:lang w:eastAsia="ru-RU"/>
        </w:rPr>
      </w:pPr>
      <w:r w:rsidRPr="004D3CB5">
        <w:rPr>
          <w:rFonts w:ascii="Times New Roman" w:hAnsi="Times New Roman" w:cs="Times New Roman"/>
          <w:sz w:val="28"/>
          <w:szCs w:val="28"/>
          <w:bdr w:val="none" w:sz="0" w:space="0" w:color="auto" w:frame="1"/>
          <w:lang w:eastAsia="ru-RU"/>
        </w:rPr>
        <w:t xml:space="preserve">Статья 2. Порядок предоставления гражданами, претендующими на замещение муниципальных должностей </w:t>
      </w:r>
      <w:r w:rsidR="00A21332">
        <w:rPr>
          <w:rFonts w:ascii="Times New Roman" w:hAnsi="Times New Roman" w:cs="Times New Roman"/>
          <w:sz w:val="28"/>
          <w:szCs w:val="28"/>
          <w:bdr w:val="none" w:sz="0" w:space="0" w:color="auto" w:frame="1"/>
          <w:lang w:eastAsia="ru-RU"/>
        </w:rPr>
        <w:t xml:space="preserve"> </w:t>
      </w:r>
      <w:r w:rsidRPr="004D3CB5">
        <w:rPr>
          <w:rFonts w:ascii="Times New Roman" w:hAnsi="Times New Roman" w:cs="Times New Roman"/>
          <w:sz w:val="28"/>
          <w:szCs w:val="28"/>
          <w:bdr w:val="none" w:sz="0" w:space="0" w:color="auto" w:frame="1"/>
          <w:lang w:eastAsia="ru-RU"/>
        </w:rPr>
        <w:t xml:space="preserve"> </w:t>
      </w:r>
      <w:r w:rsidR="0038003B">
        <w:rPr>
          <w:rFonts w:ascii="Times New Roman" w:hAnsi="Times New Roman" w:cs="Times New Roman"/>
          <w:sz w:val="28"/>
          <w:szCs w:val="28"/>
          <w:bdr w:val="none" w:sz="0" w:space="0" w:color="auto" w:frame="1"/>
          <w:lang w:eastAsia="ru-RU"/>
        </w:rPr>
        <w:t>администрации Даусузского сельского поселения</w:t>
      </w:r>
      <w:r w:rsidRPr="004D3CB5">
        <w:rPr>
          <w:rFonts w:ascii="Times New Roman" w:hAnsi="Times New Roman" w:cs="Times New Roman"/>
          <w:sz w:val="28"/>
          <w:szCs w:val="28"/>
          <w:bdr w:val="none" w:sz="0" w:space="0" w:color="auto" w:frame="1"/>
          <w:lang w:eastAsia="ru-RU"/>
        </w:rPr>
        <w:t xml:space="preserve">, и муниципальными служащими </w:t>
      </w:r>
      <w:r w:rsidR="00A21332">
        <w:rPr>
          <w:rFonts w:ascii="Times New Roman" w:hAnsi="Times New Roman" w:cs="Times New Roman"/>
          <w:sz w:val="28"/>
          <w:szCs w:val="28"/>
          <w:bdr w:val="none" w:sz="0" w:space="0" w:color="auto" w:frame="1"/>
          <w:lang w:eastAsia="ru-RU"/>
        </w:rPr>
        <w:t xml:space="preserve"> </w:t>
      </w:r>
      <w:r w:rsidR="0038003B">
        <w:rPr>
          <w:rFonts w:ascii="Times New Roman" w:hAnsi="Times New Roman" w:cs="Times New Roman"/>
          <w:sz w:val="28"/>
          <w:szCs w:val="28"/>
          <w:bdr w:val="none" w:sz="0" w:space="0" w:color="auto" w:frame="1"/>
          <w:lang w:eastAsia="ru-RU"/>
        </w:rPr>
        <w:t>администрации Даусузского сельского поселения</w:t>
      </w:r>
      <w:r w:rsidRPr="004D3CB5">
        <w:rPr>
          <w:rFonts w:ascii="Times New Roman" w:hAnsi="Times New Roman" w:cs="Times New Roman"/>
          <w:sz w:val="28"/>
          <w:szCs w:val="28"/>
          <w:bdr w:val="none" w:sz="0" w:space="0" w:color="auto" w:frame="1"/>
          <w:lang w:eastAsia="ru-RU"/>
        </w:rPr>
        <w:t xml:space="preserve"> </w:t>
      </w:r>
      <w:r w:rsidR="00A21332">
        <w:rPr>
          <w:rFonts w:ascii="Times New Roman" w:hAnsi="Times New Roman" w:cs="Times New Roman"/>
          <w:sz w:val="28"/>
          <w:szCs w:val="28"/>
          <w:bdr w:val="none" w:sz="0" w:space="0" w:color="auto" w:frame="1"/>
          <w:lang w:eastAsia="ru-RU"/>
        </w:rPr>
        <w:t xml:space="preserve"> </w:t>
      </w:r>
      <w:r w:rsidRPr="004D3CB5">
        <w:rPr>
          <w:rFonts w:ascii="Times New Roman" w:hAnsi="Times New Roman" w:cs="Times New Roman"/>
          <w:sz w:val="28"/>
          <w:szCs w:val="28"/>
          <w:bdr w:val="none" w:sz="0" w:space="0" w:color="auto" w:frame="1"/>
          <w:lang w:eastAsia="ru-RU"/>
        </w:rPr>
        <w:t>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
    <w:p w:rsidR="00A21332" w:rsidRPr="004D3CB5" w:rsidRDefault="00A21332" w:rsidP="00A21332">
      <w:pPr>
        <w:pStyle w:val="a4"/>
        <w:ind w:firstLine="708"/>
        <w:jc w:val="both"/>
        <w:rPr>
          <w:rFonts w:ascii="Times New Roman" w:hAnsi="Times New Roman" w:cs="Times New Roman"/>
          <w:sz w:val="28"/>
          <w:szCs w:val="28"/>
          <w:lang w:eastAsia="ru-RU"/>
        </w:rPr>
      </w:pPr>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1.  </w:t>
      </w:r>
      <w:proofErr w:type="gramStart"/>
      <w:r w:rsidRPr="004D3CB5">
        <w:rPr>
          <w:rFonts w:ascii="Times New Roman" w:hAnsi="Times New Roman" w:cs="Times New Roman"/>
          <w:sz w:val="28"/>
          <w:szCs w:val="28"/>
          <w:lang w:eastAsia="ru-RU"/>
        </w:rPr>
        <w:t xml:space="preserve">Гражданин после назначения его на должность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а также сведения об имуществе, принадлежащем ему на</w:t>
      </w:r>
      <w:proofErr w:type="gramEnd"/>
      <w:r w:rsidRPr="004D3CB5">
        <w:rPr>
          <w:rFonts w:ascii="Times New Roman" w:hAnsi="Times New Roman" w:cs="Times New Roman"/>
          <w:sz w:val="28"/>
          <w:szCs w:val="28"/>
          <w:lang w:eastAsia="ru-RU"/>
        </w:rPr>
        <w:t xml:space="preserve"> </w:t>
      </w:r>
      <w:proofErr w:type="gramStart"/>
      <w:r w:rsidRPr="004D3CB5">
        <w:rPr>
          <w:rFonts w:ascii="Times New Roman" w:hAnsi="Times New Roman" w:cs="Times New Roman"/>
          <w:sz w:val="28"/>
          <w:szCs w:val="28"/>
          <w:lang w:eastAsia="ru-RU"/>
        </w:rPr>
        <w:t>праве</w:t>
      </w:r>
      <w:proofErr w:type="gramEnd"/>
      <w:r w:rsidRPr="004D3CB5">
        <w:rPr>
          <w:rFonts w:ascii="Times New Roman" w:hAnsi="Times New Roman" w:cs="Times New Roman"/>
          <w:sz w:val="28"/>
          <w:szCs w:val="28"/>
          <w:lang w:eastAsia="ru-RU"/>
        </w:rPr>
        <w:t xml:space="preserve">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00A21332">
        <w:rPr>
          <w:rFonts w:ascii="Times New Roman" w:hAnsi="Times New Roman" w:cs="Times New Roman"/>
          <w:sz w:val="28"/>
          <w:szCs w:val="28"/>
          <w:lang w:eastAsia="ru-RU"/>
        </w:rPr>
        <w:t>.</w:t>
      </w:r>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2.  </w:t>
      </w:r>
      <w:proofErr w:type="gramStart"/>
      <w:r w:rsidRPr="004D3CB5">
        <w:rPr>
          <w:rFonts w:ascii="Times New Roman" w:hAnsi="Times New Roman" w:cs="Times New Roman"/>
          <w:sz w:val="28"/>
          <w:szCs w:val="28"/>
          <w:lang w:eastAsia="ru-RU"/>
        </w:rPr>
        <w:t xml:space="preserve">Гражданин после назначения его на должность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наряду со сведениями, указанными в части 1 настоящей статьи, представляет сведения о доходах супруги (супруга) и несовершеннолетних детей, полученных от всех источников (включая заработную плату, пенсии, пособия.</w:t>
      </w:r>
      <w:proofErr w:type="gramEnd"/>
      <w:r w:rsidRPr="004D3CB5">
        <w:rPr>
          <w:rFonts w:ascii="Times New Roman" w:hAnsi="Times New Roman" w:cs="Times New Roman"/>
          <w:sz w:val="28"/>
          <w:szCs w:val="28"/>
          <w:lang w:eastAsia="ru-RU"/>
        </w:rPr>
        <w:t xml:space="preserve"> </w:t>
      </w:r>
      <w:proofErr w:type="gramStart"/>
      <w:r w:rsidRPr="004D3CB5">
        <w:rPr>
          <w:rFonts w:ascii="Times New Roman" w:hAnsi="Times New Roman" w:cs="Times New Roman"/>
          <w:sz w:val="28"/>
          <w:szCs w:val="28"/>
          <w:lang w:eastAsia="ru-RU"/>
        </w:rPr>
        <w:t xml:space="preserve">Иные выплаты) за календарный год, предшествующий году подачи гражданином документов для замещения должности муниципального служащего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а также сведения об имуществе, принадлежащем им на праве собственности, и об их </w:t>
      </w:r>
      <w:r w:rsidRPr="004D3CB5">
        <w:rPr>
          <w:rFonts w:ascii="Times New Roman" w:hAnsi="Times New Roman" w:cs="Times New Roman"/>
          <w:sz w:val="28"/>
          <w:szCs w:val="28"/>
          <w:lang w:eastAsia="ru-RU"/>
        </w:rPr>
        <w:lastRenderedPageBreak/>
        <w:t xml:space="preserve">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муниципального служащего </w:t>
      </w:r>
      <w:r w:rsidR="00A21332">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w:t>
      </w:r>
      <w:proofErr w:type="gramEnd"/>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3.  Муниципальный служащий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должность которого предусмотрена </w:t>
      </w:r>
      <w:bookmarkStart w:id="0" w:name="_GoBack"/>
      <w:r w:rsidRPr="000F5DCE">
        <w:rPr>
          <w:rFonts w:ascii="Times New Roman" w:hAnsi="Times New Roman" w:cs="Times New Roman"/>
          <w:sz w:val="28"/>
          <w:szCs w:val="28"/>
          <w:lang w:eastAsia="ru-RU"/>
        </w:rPr>
        <w:t>Перечнем</w:t>
      </w:r>
      <w:bookmarkEnd w:id="0"/>
      <w:r w:rsidRPr="004D3CB5">
        <w:rPr>
          <w:rFonts w:ascii="Times New Roman" w:hAnsi="Times New Roman" w:cs="Times New Roman"/>
          <w:sz w:val="28"/>
          <w:szCs w:val="28"/>
          <w:lang w:eastAsia="ru-RU"/>
        </w:rPr>
        <w:t xml:space="preserve">, ежегодно не позднее 30 апреля года, следующего </w:t>
      </w:r>
      <w:proofErr w:type="gramStart"/>
      <w:r w:rsidRPr="004D3CB5">
        <w:rPr>
          <w:rFonts w:ascii="Times New Roman" w:hAnsi="Times New Roman" w:cs="Times New Roman"/>
          <w:sz w:val="28"/>
          <w:szCs w:val="28"/>
          <w:lang w:eastAsia="ru-RU"/>
        </w:rPr>
        <w:t>за</w:t>
      </w:r>
      <w:proofErr w:type="gramEnd"/>
      <w:r w:rsidRPr="004D3CB5">
        <w:rPr>
          <w:rFonts w:ascii="Times New Roman" w:hAnsi="Times New Roman" w:cs="Times New Roman"/>
          <w:sz w:val="28"/>
          <w:szCs w:val="28"/>
          <w:lang w:eastAsia="ru-RU"/>
        </w:rPr>
        <w:t xml:space="preserve"> отчетным представляет:</w:t>
      </w:r>
    </w:p>
    <w:p w:rsidR="00FA19C6" w:rsidRPr="004D3CB5"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A19C6" w:rsidRPr="004D3CB5" w:rsidRDefault="00FA19C6" w:rsidP="004D3CB5">
      <w:pPr>
        <w:pStyle w:val="a4"/>
        <w:jc w:val="both"/>
        <w:rPr>
          <w:rFonts w:ascii="Times New Roman" w:hAnsi="Times New Roman" w:cs="Times New Roman"/>
          <w:sz w:val="28"/>
          <w:szCs w:val="28"/>
          <w:lang w:eastAsia="ru-RU"/>
        </w:rPr>
      </w:pPr>
      <w:proofErr w:type="gramStart"/>
      <w:r w:rsidRPr="004D3CB5">
        <w:rPr>
          <w:rFonts w:ascii="Times New Roman" w:hAnsi="Times New Roman" w:cs="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4. Муниципальный служащий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замещающий должность муниципальной службы </w:t>
      </w:r>
      <w:r w:rsidR="00A21332">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не предусмотренную Перечнем, претендующий на замещение должности муниципальной службы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предусмотренный Перечнем, представляет сведения в соответствии с пунктом 1 настоящей статьи.</w:t>
      </w:r>
    </w:p>
    <w:p w:rsidR="00FA19C6" w:rsidRPr="004D3CB5" w:rsidRDefault="00FA19C6" w:rsidP="00A2133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5. Гражданин и муниципальный служащий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A2133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представляют сведения о доходах, об имуществе и обязательствах имущественного характера представителю нанимателя муниципальных служащих в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w:t>
      </w:r>
    </w:p>
    <w:p w:rsidR="00FA19C6" w:rsidRPr="004D3CB5" w:rsidRDefault="00FA19C6" w:rsidP="000B649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6.</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В случае если гражданин или муниципальный служащий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обнаружил, что </w:t>
      </w:r>
      <w:r w:rsidR="002A4F58">
        <w:rPr>
          <w:rFonts w:ascii="Times New Roman" w:hAnsi="Times New Roman" w:cs="Times New Roman"/>
          <w:sz w:val="28"/>
          <w:szCs w:val="28"/>
          <w:lang w:eastAsia="ru-RU"/>
        </w:rPr>
        <w:t>в представленных им сведениях</w:t>
      </w:r>
      <w:r w:rsidRPr="004D3CB5">
        <w:rPr>
          <w:rFonts w:ascii="Times New Roman" w:hAnsi="Times New Roman" w:cs="Times New Roman"/>
          <w:sz w:val="28"/>
          <w:szCs w:val="28"/>
          <w:lang w:eastAsia="ru-RU"/>
        </w:rPr>
        <w:t xml:space="preserve"> о доход</w:t>
      </w:r>
      <w:r w:rsidR="002A4F58">
        <w:rPr>
          <w:rFonts w:ascii="Times New Roman" w:hAnsi="Times New Roman" w:cs="Times New Roman"/>
          <w:sz w:val="28"/>
          <w:szCs w:val="28"/>
          <w:lang w:eastAsia="ru-RU"/>
        </w:rPr>
        <w:t xml:space="preserve">ах, об имуществе и обязательствах </w:t>
      </w:r>
      <w:r w:rsidRPr="004D3CB5">
        <w:rPr>
          <w:rFonts w:ascii="Times New Roman" w:hAnsi="Times New Roman" w:cs="Times New Roman"/>
          <w:sz w:val="28"/>
          <w:szCs w:val="28"/>
          <w:lang w:eastAsia="ru-RU"/>
        </w:rPr>
        <w:t>имущественного характера не отражены или не полностью отражены какие – 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FA19C6" w:rsidRPr="004D3CB5" w:rsidRDefault="00FA19C6" w:rsidP="000B6492">
      <w:pPr>
        <w:pStyle w:val="a4"/>
        <w:ind w:firstLine="708"/>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Уточненные сведения, представленные муниципальным служащим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после истечения срока, указанного в абзаце перв</w:t>
      </w:r>
      <w:r w:rsidR="002A4F58">
        <w:rPr>
          <w:rFonts w:ascii="Times New Roman" w:hAnsi="Times New Roman" w:cs="Times New Roman"/>
          <w:sz w:val="28"/>
          <w:szCs w:val="28"/>
          <w:lang w:eastAsia="ru-RU"/>
        </w:rPr>
        <w:t>ом пункта 8 Положения, не считаю</w:t>
      </w:r>
      <w:r w:rsidRPr="004D3CB5">
        <w:rPr>
          <w:rFonts w:ascii="Times New Roman" w:hAnsi="Times New Roman" w:cs="Times New Roman"/>
          <w:sz w:val="28"/>
          <w:szCs w:val="28"/>
          <w:lang w:eastAsia="ru-RU"/>
        </w:rPr>
        <w:t>тся представленными с нарушением срока.</w:t>
      </w:r>
    </w:p>
    <w:p w:rsidR="00FA19C6" w:rsidRPr="004D3CB5" w:rsidRDefault="00FA19C6" w:rsidP="004D3CB5">
      <w:pPr>
        <w:pStyle w:val="a4"/>
        <w:jc w:val="both"/>
        <w:rPr>
          <w:rFonts w:ascii="Times New Roman" w:hAnsi="Times New Roman" w:cs="Times New Roman"/>
          <w:sz w:val="28"/>
          <w:szCs w:val="28"/>
          <w:lang w:eastAsia="ru-RU"/>
        </w:rPr>
      </w:pPr>
      <w:r w:rsidRPr="004D3CB5">
        <w:rPr>
          <w:rFonts w:ascii="Times New Roman" w:hAnsi="Times New Roman" w:cs="Times New Roman"/>
          <w:sz w:val="28"/>
          <w:szCs w:val="28"/>
          <w:lang w:eastAsia="ru-RU"/>
        </w:rPr>
        <w:t xml:space="preserve">1)  В случае непредставления по объективным причинам муниципальным служащим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сведений о доходах, об имуществе и обязательств имущественного характера супруги (супруга) и несовершеннолетних детей данный факт подлежит рассмотрению </w:t>
      </w:r>
      <w:r w:rsidRPr="004D3CB5">
        <w:rPr>
          <w:rFonts w:ascii="Times New Roman" w:hAnsi="Times New Roman" w:cs="Times New Roman"/>
          <w:sz w:val="28"/>
          <w:szCs w:val="28"/>
          <w:lang w:eastAsia="ru-RU"/>
        </w:rPr>
        <w:lastRenderedPageBreak/>
        <w:t xml:space="preserve">комиссией </w:t>
      </w:r>
      <w:r w:rsidR="002A4F58" w:rsidRPr="002A4F58">
        <w:rPr>
          <w:rFonts w:ascii="Times New Roman" w:hAnsi="Times New Roman" w:cs="Times New Roman"/>
          <w:sz w:val="28"/>
          <w:szCs w:val="28"/>
          <w:lang w:eastAsia="ru-RU"/>
        </w:rPr>
        <w:t>по соблюдению требований к служебному поведению муниципальных служащих и урегулированию конфликта интересов на муниципальной службе.</w:t>
      </w:r>
    </w:p>
    <w:p w:rsidR="00FA19C6" w:rsidRPr="004D3CB5" w:rsidRDefault="00FA19C6" w:rsidP="000B6492">
      <w:pPr>
        <w:pStyle w:val="a4"/>
        <w:ind w:firstLine="708"/>
        <w:jc w:val="both"/>
        <w:rPr>
          <w:rFonts w:ascii="Times New Roman" w:hAnsi="Times New Roman" w:cs="Times New Roman"/>
          <w:sz w:val="28"/>
          <w:szCs w:val="28"/>
          <w:lang w:eastAsia="ru-RU"/>
        </w:rPr>
      </w:pPr>
      <w:proofErr w:type="gramStart"/>
      <w:r w:rsidRPr="004D3CB5">
        <w:rPr>
          <w:rFonts w:ascii="Times New Roman" w:hAnsi="Times New Roman" w:cs="Times New Roman"/>
          <w:sz w:val="28"/>
          <w:szCs w:val="28"/>
          <w:lang w:eastAsia="ru-RU"/>
        </w:rPr>
        <w:t xml:space="preserve">2)  В случае если гражданин или муниципальный служащий </w:t>
      </w:r>
      <w:r w:rsidR="000B6492">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указанный в части 4 настоящей стат</w:t>
      </w:r>
      <w:r w:rsidR="000B6492">
        <w:rPr>
          <w:rFonts w:ascii="Times New Roman" w:hAnsi="Times New Roman" w:cs="Times New Roman"/>
          <w:sz w:val="28"/>
          <w:szCs w:val="28"/>
          <w:lang w:eastAsia="ru-RU"/>
        </w:rPr>
        <w:t>ьи, представивший соответствующую</w:t>
      </w:r>
      <w:r w:rsidRPr="004D3CB5">
        <w:rPr>
          <w:rFonts w:ascii="Times New Roman" w:hAnsi="Times New Roman" w:cs="Times New Roman"/>
          <w:sz w:val="28"/>
          <w:szCs w:val="28"/>
          <w:lang w:eastAsia="ru-RU"/>
        </w:rPr>
        <w:t xml:space="preserve"> справк</w:t>
      </w:r>
      <w:r w:rsidR="000B6492">
        <w:rPr>
          <w:rFonts w:ascii="Times New Roman" w:hAnsi="Times New Roman" w:cs="Times New Roman"/>
          <w:sz w:val="28"/>
          <w:szCs w:val="28"/>
          <w:lang w:eastAsia="ru-RU"/>
        </w:rPr>
        <w:t>у</w:t>
      </w:r>
      <w:r w:rsidRPr="004D3CB5">
        <w:rPr>
          <w:rFonts w:ascii="Times New Roman" w:hAnsi="Times New Roman" w:cs="Times New Roman"/>
          <w:sz w:val="28"/>
          <w:szCs w:val="28"/>
          <w:lang w:eastAsia="ru-RU"/>
        </w:rPr>
        <w:t xml:space="preserve"> о</w:t>
      </w:r>
      <w:r w:rsidR="000B6492">
        <w:rPr>
          <w:rFonts w:ascii="Times New Roman" w:hAnsi="Times New Roman" w:cs="Times New Roman"/>
          <w:sz w:val="28"/>
          <w:szCs w:val="28"/>
          <w:lang w:eastAsia="ru-RU"/>
        </w:rPr>
        <w:t xml:space="preserve"> своих доходах, об имуществе и </w:t>
      </w:r>
      <w:r w:rsidRPr="004D3CB5">
        <w:rPr>
          <w:rFonts w:ascii="Times New Roman" w:hAnsi="Times New Roman" w:cs="Times New Roman"/>
          <w:sz w:val="28"/>
          <w:szCs w:val="28"/>
          <w:lang w:eastAsia="ru-RU"/>
        </w:rPr>
        <w:t xml:space="preserve">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предусмотренной Перечнем, эти</w:t>
      </w:r>
      <w:proofErr w:type="gramEnd"/>
      <w:r w:rsidRPr="004D3CB5">
        <w:rPr>
          <w:rFonts w:ascii="Times New Roman" w:hAnsi="Times New Roman" w:cs="Times New Roman"/>
          <w:sz w:val="28"/>
          <w:szCs w:val="28"/>
          <w:lang w:eastAsia="ru-RU"/>
        </w:rPr>
        <w:t xml:space="preserve"> справки возвращаются ему по его письменному согласию вместе с другими документами.</w:t>
      </w:r>
    </w:p>
    <w:p w:rsidR="00FA19C6" w:rsidRPr="00FA19C6" w:rsidRDefault="00FA19C6" w:rsidP="000B6492">
      <w:pPr>
        <w:pStyle w:val="a4"/>
        <w:ind w:firstLine="708"/>
        <w:jc w:val="both"/>
        <w:rPr>
          <w:rFonts w:ascii="Arial" w:hAnsi="Arial" w:cs="Arial"/>
          <w:sz w:val="18"/>
          <w:szCs w:val="18"/>
          <w:lang w:eastAsia="ru-RU"/>
        </w:rPr>
      </w:pPr>
      <w:proofErr w:type="gramStart"/>
      <w:r w:rsidRPr="004D3CB5">
        <w:rPr>
          <w:rFonts w:ascii="Times New Roman" w:hAnsi="Times New Roman" w:cs="Times New Roman"/>
          <w:sz w:val="28"/>
          <w:szCs w:val="28"/>
          <w:lang w:eastAsia="ru-RU"/>
        </w:rPr>
        <w:t xml:space="preserve">3)  В случае непредставления или представления или представления заведомо ложных сведений о доходах, об имуществе и обстоятельствах имущественного характера гражданин не может быть назначен на должность муниципальной службы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а муниципальной служащий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освобождается от должности муниципальной службы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 xml:space="preserve"> </w:t>
      </w:r>
      <w:r w:rsidR="0038003B">
        <w:rPr>
          <w:rFonts w:ascii="Times New Roman" w:hAnsi="Times New Roman" w:cs="Times New Roman"/>
          <w:sz w:val="28"/>
          <w:szCs w:val="28"/>
          <w:lang w:eastAsia="ru-RU"/>
        </w:rPr>
        <w:t>администрации Даусузского сельского поселения</w:t>
      </w:r>
      <w:r w:rsidRPr="004D3CB5">
        <w:rPr>
          <w:rFonts w:ascii="Times New Roman" w:hAnsi="Times New Roman" w:cs="Times New Roman"/>
          <w:sz w:val="28"/>
          <w:szCs w:val="28"/>
          <w:lang w:eastAsia="ru-RU"/>
        </w:rPr>
        <w:t xml:space="preserve"> </w:t>
      </w:r>
      <w:r w:rsidR="000B6492">
        <w:rPr>
          <w:rFonts w:ascii="Times New Roman" w:hAnsi="Times New Roman" w:cs="Times New Roman"/>
          <w:sz w:val="28"/>
          <w:szCs w:val="28"/>
          <w:lang w:eastAsia="ru-RU"/>
        </w:rPr>
        <w:t xml:space="preserve"> </w:t>
      </w:r>
      <w:r w:rsidRPr="004D3CB5">
        <w:rPr>
          <w:rFonts w:ascii="Times New Roman" w:hAnsi="Times New Roman" w:cs="Times New Roman"/>
          <w:sz w:val="28"/>
          <w:szCs w:val="28"/>
          <w:lang w:eastAsia="ru-RU"/>
        </w:rPr>
        <w:t>или подвергается иным видам дисциплинарной ответственности в соответствии с законодательством Российской Федерации</w:t>
      </w:r>
      <w:r w:rsidRPr="00FA19C6">
        <w:rPr>
          <w:rFonts w:ascii="Arial" w:hAnsi="Arial" w:cs="Arial"/>
          <w:sz w:val="18"/>
          <w:szCs w:val="18"/>
          <w:lang w:eastAsia="ru-RU"/>
        </w:rPr>
        <w:t>.</w:t>
      </w:r>
      <w:proofErr w:type="gramEnd"/>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tbl>
      <w:tblPr>
        <w:tblpPr w:leftFromText="180" w:rightFromText="180" w:vertAnchor="text" w:tblpX="4850" w:tblpY="-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tblGrid>
      <w:tr w:rsidR="000B6492" w:rsidTr="009406A6">
        <w:trPr>
          <w:trHeight w:val="1335"/>
        </w:trPr>
        <w:tc>
          <w:tcPr>
            <w:tcW w:w="4739" w:type="dxa"/>
            <w:tcBorders>
              <w:top w:val="nil"/>
              <w:left w:val="nil"/>
              <w:bottom w:val="nil"/>
              <w:right w:val="nil"/>
            </w:tcBorders>
          </w:tcPr>
          <w:p w:rsidR="009406A6" w:rsidRPr="009406A6" w:rsidRDefault="000B6492" w:rsidP="009406A6">
            <w:pPr>
              <w:pStyle w:val="a4"/>
              <w:jc w:val="both"/>
              <w:rPr>
                <w:rFonts w:ascii="Times New Roman" w:hAnsi="Times New Roman" w:cs="Times New Roman"/>
                <w:sz w:val="24"/>
                <w:szCs w:val="24"/>
                <w:lang w:eastAsia="ru-RU"/>
              </w:rPr>
            </w:pPr>
            <w:r w:rsidRPr="009406A6">
              <w:rPr>
                <w:rFonts w:ascii="Times New Roman" w:eastAsia="Times New Roman" w:hAnsi="Times New Roman" w:cs="Times New Roman"/>
                <w:color w:val="000000"/>
                <w:sz w:val="24"/>
                <w:szCs w:val="24"/>
                <w:lang w:eastAsia="ru-RU"/>
              </w:rPr>
              <w:lastRenderedPageBreak/>
              <w:t xml:space="preserve">Приложение к </w:t>
            </w:r>
            <w:r w:rsidR="009406A6">
              <w:rPr>
                <w:rFonts w:ascii="Times New Roman" w:eastAsia="Times New Roman" w:hAnsi="Times New Roman" w:cs="Times New Roman"/>
                <w:color w:val="000000"/>
                <w:sz w:val="24"/>
                <w:szCs w:val="24"/>
                <w:lang w:eastAsia="ru-RU"/>
              </w:rPr>
              <w:t>Положению</w:t>
            </w:r>
            <w:r w:rsidRPr="009406A6">
              <w:rPr>
                <w:rFonts w:ascii="Times New Roman" w:hAnsi="Times New Roman" w:cs="Times New Roman"/>
                <w:sz w:val="24"/>
                <w:szCs w:val="24"/>
                <w:bdr w:val="none" w:sz="0" w:space="0" w:color="auto" w:frame="1"/>
                <w:lang w:eastAsia="ru-RU"/>
              </w:rPr>
              <w:t xml:space="preserve"> </w:t>
            </w:r>
            <w:r w:rsidR="009406A6" w:rsidRPr="009406A6">
              <w:rPr>
                <w:rFonts w:ascii="Times New Roman" w:hAnsi="Times New Roman" w:cs="Times New Roman"/>
                <w:sz w:val="24"/>
                <w:szCs w:val="24"/>
                <w:bdr w:val="none" w:sz="0" w:space="0" w:color="auto" w:frame="1"/>
                <w:lang w:eastAsia="ru-RU"/>
              </w:rPr>
              <w:t xml:space="preserve"> о порядке предоставления лицами, претендующими на замещение муниципальных должностей администрации Даусузского сельского поселения, и муниципальными служащими администрации Даусузского сельского поселения сведений о доходах, об имуществе и обязательствах имущественного характера, а также сведений о доходах, имуществе и обязательствах имущественного характера супруги (супруга) и несовершеннолетних детей</w:t>
            </w:r>
          </w:p>
          <w:p w:rsidR="000B6492" w:rsidRPr="004D3CB5" w:rsidRDefault="000B6492" w:rsidP="009406A6">
            <w:pPr>
              <w:pStyle w:val="a4"/>
              <w:jc w:val="center"/>
              <w:rPr>
                <w:rFonts w:ascii="Times New Roman" w:hAnsi="Times New Roman" w:cs="Times New Roman"/>
                <w:sz w:val="28"/>
                <w:szCs w:val="28"/>
                <w:lang w:eastAsia="ru-RU"/>
              </w:rPr>
            </w:pPr>
          </w:p>
          <w:p w:rsidR="000B6492" w:rsidRDefault="000B6492" w:rsidP="009406A6">
            <w:pPr>
              <w:spacing w:after="150" w:line="300" w:lineRule="atLeast"/>
              <w:textAlignment w:val="baseline"/>
              <w:rPr>
                <w:rFonts w:ascii="Arial" w:eastAsia="Times New Roman" w:hAnsi="Arial" w:cs="Arial"/>
                <w:color w:val="000000"/>
                <w:sz w:val="18"/>
                <w:szCs w:val="18"/>
                <w:lang w:eastAsia="ru-RU"/>
              </w:rPr>
            </w:pPr>
          </w:p>
        </w:tc>
      </w:tr>
    </w:tbl>
    <w:p w:rsidR="000B6492"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FA19C6" w:rsidRPr="00FA19C6" w:rsidRDefault="000B6492" w:rsidP="00FA19C6">
      <w:pPr>
        <w:shd w:val="clear" w:color="auto" w:fill="FFFFFF"/>
        <w:spacing w:after="150" w:line="300" w:lineRule="atLeast"/>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9406A6" w:rsidRDefault="009406A6" w:rsidP="00FA19C6">
      <w:pPr>
        <w:shd w:val="clear" w:color="auto" w:fill="FFFFFF"/>
        <w:spacing w:after="150" w:line="300" w:lineRule="atLeast"/>
        <w:textAlignment w:val="baseline"/>
        <w:rPr>
          <w:rFonts w:ascii="Arial" w:eastAsia="Times New Roman" w:hAnsi="Arial" w:cs="Arial"/>
          <w:color w:val="000000"/>
          <w:sz w:val="18"/>
          <w:szCs w:val="18"/>
          <w:lang w:eastAsia="ru-RU"/>
        </w:rPr>
      </w:pP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 _____________________________________________________________________</w:t>
      </w:r>
      <w:r w:rsidR="00B47C00">
        <w:rPr>
          <w:rFonts w:ascii="Times New Roman" w:eastAsia="Times New Roman" w:hAnsi="Times New Roman" w:cs="Times New Roman"/>
          <w:color w:val="000000"/>
          <w:sz w:val="24"/>
          <w:szCs w:val="24"/>
          <w:lang w:eastAsia="ru-RU"/>
        </w:rPr>
        <w:t>______</w:t>
      </w:r>
    </w:p>
    <w:p w:rsidR="00FA19C6" w:rsidRPr="009406A6" w:rsidRDefault="00FA19C6" w:rsidP="00C63B38">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(указывается наименование кадрового подразделения </w:t>
      </w:r>
      <w:r w:rsidR="00B47C00">
        <w:rPr>
          <w:rFonts w:ascii="Times New Roman" w:eastAsia="Times New Roman" w:hAnsi="Times New Roman" w:cs="Times New Roman"/>
          <w:color w:val="000000"/>
          <w:sz w:val="24"/>
          <w:szCs w:val="24"/>
          <w:lang w:eastAsia="ru-RU"/>
        </w:rPr>
        <w:t>органа местного самоуправления</w:t>
      </w:r>
      <w:r w:rsidR="00C63B38">
        <w:rPr>
          <w:rFonts w:ascii="Times New Roman" w:eastAsia="Times New Roman" w:hAnsi="Times New Roman" w:cs="Times New Roman"/>
          <w:color w:val="000000"/>
          <w:sz w:val="24"/>
          <w:szCs w:val="24"/>
          <w:lang w:eastAsia="ru-RU"/>
        </w:rPr>
        <w:t xml:space="preserve">)  </w:t>
      </w:r>
      <w:r w:rsidR="00C63B38">
        <w:rPr>
          <w:rFonts w:ascii="Times New Roman" w:eastAsia="Times New Roman" w:hAnsi="Times New Roman" w:cs="Times New Roman"/>
          <w:color w:val="000000"/>
          <w:sz w:val="24"/>
          <w:szCs w:val="24"/>
          <w:lang w:eastAsia="ru-RU"/>
        </w:rPr>
        <w:tab/>
      </w:r>
    </w:p>
    <w:p w:rsidR="009406A6" w:rsidRPr="009406A6" w:rsidRDefault="009406A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9406A6">
      <w:pPr>
        <w:pStyle w:val="a4"/>
        <w:jc w:val="center"/>
        <w:rPr>
          <w:rFonts w:ascii="Times New Roman" w:hAnsi="Times New Roman" w:cs="Times New Roman"/>
          <w:sz w:val="24"/>
          <w:szCs w:val="24"/>
          <w:lang w:eastAsia="ru-RU"/>
        </w:rPr>
      </w:pPr>
      <w:r w:rsidRPr="009406A6">
        <w:rPr>
          <w:rFonts w:ascii="Times New Roman" w:hAnsi="Times New Roman" w:cs="Times New Roman"/>
          <w:sz w:val="24"/>
          <w:szCs w:val="24"/>
          <w:lang w:eastAsia="ru-RU"/>
        </w:rPr>
        <w:t>СПРАВКА</w:t>
      </w:r>
    </w:p>
    <w:p w:rsidR="00FA19C6" w:rsidRPr="009406A6" w:rsidRDefault="00FA19C6" w:rsidP="009406A6">
      <w:pPr>
        <w:pStyle w:val="a4"/>
        <w:jc w:val="center"/>
        <w:rPr>
          <w:rFonts w:ascii="Times New Roman" w:hAnsi="Times New Roman" w:cs="Times New Roman"/>
          <w:sz w:val="24"/>
          <w:szCs w:val="24"/>
          <w:lang w:eastAsia="ru-RU"/>
        </w:rPr>
      </w:pPr>
      <w:r w:rsidRPr="009406A6">
        <w:rPr>
          <w:rFonts w:ascii="Times New Roman" w:hAnsi="Times New Roman" w:cs="Times New Roman"/>
          <w:sz w:val="24"/>
          <w:szCs w:val="24"/>
          <w:lang w:eastAsia="ru-RU"/>
        </w:rPr>
        <w:t xml:space="preserve">о доходах, об имуществе и обязательствах </w:t>
      </w:r>
      <w:proofErr w:type="gramStart"/>
      <w:r w:rsidRPr="009406A6">
        <w:rPr>
          <w:rFonts w:ascii="Times New Roman" w:hAnsi="Times New Roman" w:cs="Times New Roman"/>
          <w:sz w:val="24"/>
          <w:szCs w:val="24"/>
          <w:lang w:eastAsia="ru-RU"/>
        </w:rPr>
        <w:t>имущественного</w:t>
      </w:r>
      <w:proofErr w:type="gramEnd"/>
    </w:p>
    <w:p w:rsidR="00FA19C6" w:rsidRPr="009406A6" w:rsidRDefault="00FA19C6" w:rsidP="009406A6">
      <w:pPr>
        <w:pStyle w:val="a4"/>
        <w:jc w:val="center"/>
        <w:rPr>
          <w:rFonts w:ascii="Times New Roman" w:hAnsi="Times New Roman" w:cs="Times New Roman"/>
          <w:sz w:val="24"/>
          <w:szCs w:val="24"/>
          <w:lang w:eastAsia="ru-RU"/>
        </w:rPr>
      </w:pPr>
      <w:r w:rsidRPr="009406A6">
        <w:rPr>
          <w:rFonts w:ascii="Times New Roman" w:hAnsi="Times New Roman" w:cs="Times New Roman"/>
          <w:sz w:val="24"/>
          <w:szCs w:val="24"/>
          <w:lang w:eastAsia="ru-RU"/>
        </w:rPr>
        <w:t xml:space="preserve">характера </w:t>
      </w:r>
      <w:r w:rsidR="00C63B38">
        <w:rPr>
          <w:rFonts w:ascii="Times New Roman" w:hAnsi="Times New Roman" w:cs="Times New Roman"/>
          <w:sz w:val="24"/>
          <w:szCs w:val="24"/>
          <w:lang w:eastAsia="ru-RU"/>
        </w:rPr>
        <w:t>муниципального</w:t>
      </w:r>
    </w:p>
    <w:p w:rsidR="00FA19C6" w:rsidRPr="009406A6" w:rsidRDefault="00FA19C6" w:rsidP="009406A6">
      <w:pPr>
        <w:pStyle w:val="a4"/>
        <w:jc w:val="center"/>
        <w:rPr>
          <w:rFonts w:ascii="Times New Roman" w:hAnsi="Times New Roman" w:cs="Times New Roman"/>
          <w:sz w:val="24"/>
          <w:szCs w:val="24"/>
          <w:lang w:eastAsia="ru-RU"/>
        </w:rPr>
      </w:pPr>
      <w:r w:rsidRPr="009406A6">
        <w:rPr>
          <w:rFonts w:ascii="Times New Roman" w:hAnsi="Times New Roman" w:cs="Times New Roman"/>
          <w:sz w:val="24"/>
          <w:szCs w:val="24"/>
          <w:lang w:eastAsia="ru-RU"/>
        </w:rPr>
        <w:t xml:space="preserve">служащего </w:t>
      </w:r>
      <w:r w:rsidR="00C63B38">
        <w:rPr>
          <w:rFonts w:ascii="Times New Roman" w:hAnsi="Times New Roman" w:cs="Times New Roman"/>
          <w:sz w:val="24"/>
          <w:szCs w:val="24"/>
          <w:lang w:eastAsia="ru-RU"/>
        </w:rPr>
        <w:t xml:space="preserve"> </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Я, ________________________________________________________________</w:t>
      </w:r>
      <w:r w:rsidR="00C63B38">
        <w:rPr>
          <w:rFonts w:ascii="Times New Roman" w:eastAsia="Times New Roman" w:hAnsi="Times New Roman" w:cs="Times New Roman"/>
          <w:color w:val="000000"/>
          <w:sz w:val="24"/>
          <w:szCs w:val="24"/>
          <w:lang w:eastAsia="ru-RU"/>
        </w:rPr>
        <w:t>________</w:t>
      </w:r>
    </w:p>
    <w:p w:rsidR="00FA19C6" w:rsidRPr="009406A6" w:rsidRDefault="00C63B38"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19C6" w:rsidRPr="009406A6">
        <w:rPr>
          <w:rFonts w:ascii="Times New Roman" w:eastAsia="Times New Roman" w:hAnsi="Times New Roman" w:cs="Times New Roman"/>
          <w:color w:val="000000"/>
          <w:sz w:val="24"/>
          <w:szCs w:val="24"/>
          <w:lang w:eastAsia="ru-RU"/>
        </w:rPr>
        <w:t>(фамилия, имя, отчество, дата рождения)</w:t>
      </w:r>
    </w:p>
    <w:p w:rsidR="00FA19C6" w:rsidRPr="009406A6"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w:t>
      </w:r>
      <w:r w:rsidR="00FA19C6" w:rsidRPr="009406A6">
        <w:rPr>
          <w:rFonts w:ascii="Times New Roman" w:eastAsia="Times New Roman" w:hAnsi="Times New Roman" w:cs="Times New Roman"/>
          <w:color w:val="000000"/>
          <w:sz w:val="24"/>
          <w:szCs w:val="24"/>
          <w:lang w:eastAsia="ru-RU"/>
        </w:rPr>
        <w:t>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w:t>
      </w:r>
      <w:r w:rsidR="00B47C00">
        <w:rPr>
          <w:rFonts w:ascii="Times New Roman" w:eastAsia="Times New Roman" w:hAnsi="Times New Roman" w:cs="Times New Roman"/>
          <w:color w:val="000000"/>
          <w:sz w:val="24"/>
          <w:szCs w:val="24"/>
          <w:lang w:eastAsia="ru-RU"/>
        </w:rPr>
        <w:t>_______________________________</w:t>
      </w:r>
      <w:r w:rsidRPr="009406A6">
        <w:rPr>
          <w:rFonts w:ascii="Times New Roman" w:eastAsia="Times New Roman" w:hAnsi="Times New Roman" w:cs="Times New Roman"/>
          <w:color w:val="000000"/>
          <w:sz w:val="24"/>
          <w:szCs w:val="24"/>
          <w:lang w:eastAsia="ru-RU"/>
        </w:rPr>
        <w:t>,</w:t>
      </w:r>
    </w:p>
    <w:p w:rsidR="00FA19C6" w:rsidRPr="009406A6"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19C6" w:rsidRPr="009406A6">
        <w:rPr>
          <w:rFonts w:ascii="Times New Roman" w:eastAsia="Times New Roman" w:hAnsi="Times New Roman" w:cs="Times New Roman"/>
          <w:color w:val="000000"/>
          <w:sz w:val="24"/>
          <w:szCs w:val="24"/>
          <w:lang w:eastAsia="ru-RU"/>
        </w:rPr>
        <w:t>(место службы и занимаемая должность)</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проживающий</w:t>
      </w:r>
      <w:proofErr w:type="gramEnd"/>
      <w:r w:rsidRPr="009406A6">
        <w:rPr>
          <w:rFonts w:ascii="Times New Roman" w:eastAsia="Times New Roman" w:hAnsi="Times New Roman" w:cs="Times New Roman"/>
          <w:color w:val="000000"/>
          <w:sz w:val="24"/>
          <w:szCs w:val="24"/>
          <w:lang w:eastAsia="ru-RU"/>
        </w:rPr>
        <w:t xml:space="preserve"> по адресу: ___________________________________________________,</w:t>
      </w:r>
    </w:p>
    <w:p w:rsidR="00FA19C6" w:rsidRPr="009406A6"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19C6" w:rsidRPr="009406A6">
        <w:rPr>
          <w:rFonts w:ascii="Times New Roman" w:eastAsia="Times New Roman" w:hAnsi="Times New Roman" w:cs="Times New Roman"/>
          <w:color w:val="000000"/>
          <w:sz w:val="24"/>
          <w:szCs w:val="24"/>
          <w:lang w:eastAsia="ru-RU"/>
        </w:rPr>
        <w:t>(адрес места жительства)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сообщаю сведения о своих доходах за отчетный период с 1 января 20_______ г.</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по 31 декабря 20________ г., об имуществе, принадлежащем мне на праве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собственности, о вкладах в банках, ценных бумагах, об обязательствах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имущественного характера по состоянию на конец отчетного периода (на</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1. Сведения о доходах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2"/>
        <w:gridCol w:w="6806"/>
        <w:gridCol w:w="1957"/>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729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дохода</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Величина </w:t>
            </w:r>
            <w:r w:rsidRPr="009406A6">
              <w:rPr>
                <w:rFonts w:ascii="Times New Roman" w:eastAsia="Times New Roman" w:hAnsi="Times New Roman" w:cs="Times New Roman"/>
                <w:color w:val="000000"/>
                <w:sz w:val="24"/>
                <w:szCs w:val="24"/>
                <w:lang w:eastAsia="ru-RU"/>
              </w:rPr>
              <w:br/>
              <w:t>дохода &lt;2&gt; </w:t>
            </w:r>
            <w:r w:rsidRPr="009406A6">
              <w:rPr>
                <w:rFonts w:ascii="Times New Roman" w:eastAsia="Times New Roman" w:hAnsi="Times New Roman" w:cs="Times New Roman"/>
                <w:color w:val="000000"/>
                <w:sz w:val="24"/>
                <w:szCs w:val="24"/>
                <w:lang w:eastAsia="ru-RU"/>
              </w:rPr>
              <w:br/>
              <w:t>(руб.)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по основному месту работы</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2</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педагогической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научной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иной творческой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36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вкладов в банках и иных кредитных</w:t>
            </w:r>
            <w:r w:rsidRPr="009406A6">
              <w:rPr>
                <w:rFonts w:ascii="Times New Roman" w:eastAsia="Times New Roman" w:hAnsi="Times New Roman" w:cs="Times New Roman"/>
                <w:color w:val="000000"/>
                <w:sz w:val="24"/>
                <w:szCs w:val="24"/>
                <w:lang w:eastAsia="ru-RU"/>
              </w:rPr>
              <w:br/>
              <w:t>организациях</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36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ценных бумаг и долей участия в коммерческих</w:t>
            </w:r>
            <w:r w:rsidRPr="009406A6">
              <w:rPr>
                <w:rFonts w:ascii="Times New Roman" w:eastAsia="Times New Roman" w:hAnsi="Times New Roman" w:cs="Times New Roman"/>
                <w:color w:val="000000"/>
                <w:sz w:val="24"/>
                <w:szCs w:val="24"/>
                <w:lang w:eastAsia="ru-RU"/>
              </w:rPr>
              <w:br/>
              <w:t>организациях</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7</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Иные доходы (указать вид дохода):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8</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Итого доход за отчетный период</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доходы (включая пенсии, пособия, иные выплаты) за отчетный период.</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&lt;2&gt; Доход, полученный в иностранной валюте, указывается в рублях по курсу Банка России на дату получения дохода.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2. Сведения об имуществе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2.1. Недвижимое имущество</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0"/>
        <w:gridCol w:w="3760"/>
        <w:gridCol w:w="1980"/>
        <w:gridCol w:w="1599"/>
        <w:gridCol w:w="1436"/>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41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наименование имущества</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собственности </w:t>
            </w:r>
            <w:r w:rsidRPr="009406A6">
              <w:rPr>
                <w:rFonts w:ascii="Times New Roman" w:eastAsia="Times New Roman" w:hAnsi="Times New Roman" w:cs="Times New Roman"/>
                <w:color w:val="000000"/>
                <w:sz w:val="24"/>
                <w:szCs w:val="24"/>
                <w:lang w:eastAsia="ru-RU"/>
              </w:rPr>
              <w:br/>
              <w:t>&lt;1&gt;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(адрес)</w:t>
            </w:r>
          </w:p>
        </w:tc>
        <w:tc>
          <w:tcPr>
            <w:tcW w:w="14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Площадь </w:t>
            </w:r>
            <w:r w:rsidRPr="009406A6">
              <w:rPr>
                <w:rFonts w:ascii="Times New Roman" w:eastAsia="Times New Roman" w:hAnsi="Times New Roman" w:cs="Times New Roman"/>
                <w:color w:val="000000"/>
                <w:sz w:val="24"/>
                <w:szCs w:val="24"/>
                <w:lang w:eastAsia="ru-RU"/>
              </w:rPr>
              <w:br/>
              <w:t>(кв. м)</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Земельные участки &lt;2&gt;: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Жилые дома: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Квартиры: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Дачи: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5</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Гаражи: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41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Иное недвижимое имущество: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 xml:space="preserve">казывается вид собственности (индивидуальная, общая); для совместной собственности указываются иные лица (Ф. И.О. или наименование), в собственности которых находится имущество; для долевой собственности указывается доля </w:t>
      </w:r>
      <w:r w:rsidR="00C63B38">
        <w:rPr>
          <w:rFonts w:ascii="Times New Roman" w:eastAsia="Times New Roman" w:hAnsi="Times New Roman" w:cs="Times New Roman"/>
          <w:color w:val="000000"/>
          <w:sz w:val="24"/>
          <w:szCs w:val="24"/>
          <w:lang w:eastAsia="ru-RU"/>
        </w:rPr>
        <w:t>муниципального служащего</w:t>
      </w:r>
      <w:r w:rsidRPr="009406A6">
        <w:rPr>
          <w:rFonts w:ascii="Times New Roman" w:eastAsia="Times New Roman" w:hAnsi="Times New Roman" w:cs="Times New Roman"/>
          <w:color w:val="000000"/>
          <w:sz w:val="24"/>
          <w:szCs w:val="24"/>
          <w:lang w:eastAsia="ru-RU"/>
        </w:rPr>
        <w:t xml:space="preserve"> </w:t>
      </w:r>
      <w:r w:rsidR="00B47C00">
        <w:rPr>
          <w:rFonts w:ascii="Times New Roman" w:eastAsia="Times New Roman" w:hAnsi="Times New Roman" w:cs="Times New Roman"/>
          <w:color w:val="000000"/>
          <w:sz w:val="24"/>
          <w:szCs w:val="24"/>
          <w:lang w:eastAsia="ru-RU"/>
        </w:rPr>
        <w:t>администрации Даусузского сельского поселения</w:t>
      </w:r>
      <w:r w:rsidRPr="009406A6">
        <w:rPr>
          <w:rFonts w:ascii="Times New Roman" w:eastAsia="Times New Roman" w:hAnsi="Times New Roman" w:cs="Times New Roman"/>
          <w:color w:val="000000"/>
          <w:sz w:val="24"/>
          <w:szCs w:val="24"/>
          <w:lang w:eastAsia="ru-RU"/>
        </w:rPr>
        <w:t>, который представляет сведения.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2.2. Транспортные средства</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47"/>
        <w:gridCol w:w="5243"/>
        <w:gridCol w:w="1960"/>
        <w:gridCol w:w="1575"/>
      </w:tblGrid>
      <w:tr w:rsidR="00FA19C6" w:rsidRPr="009406A6" w:rsidTr="00FA19C6">
        <w:trPr>
          <w:cantSplit/>
          <w:trHeight w:val="480"/>
        </w:trPr>
        <w:tc>
          <w:tcPr>
            <w:tcW w:w="64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52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марка транспортного средства</w:t>
            </w:r>
          </w:p>
        </w:tc>
        <w:tc>
          <w:tcPr>
            <w:tcW w:w="19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собственности </w:t>
            </w:r>
            <w:r w:rsidRPr="009406A6">
              <w:rPr>
                <w:rFonts w:ascii="Times New Roman" w:eastAsia="Times New Roman" w:hAnsi="Times New Roman" w:cs="Times New Roman"/>
                <w:color w:val="000000"/>
                <w:sz w:val="24"/>
                <w:szCs w:val="24"/>
                <w:lang w:eastAsia="ru-RU"/>
              </w:rPr>
              <w:br/>
              <w:t>&lt;1&gt;</w:t>
            </w:r>
          </w:p>
        </w:tc>
        <w:tc>
          <w:tcPr>
            <w:tcW w:w="157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регистрации</w:t>
            </w:r>
          </w:p>
        </w:tc>
      </w:tr>
      <w:tr w:rsidR="00FA19C6" w:rsidRPr="009406A6" w:rsidTr="00FA19C6">
        <w:trPr>
          <w:cantSplit/>
          <w:trHeight w:val="24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Автомобили легковые: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Автомобили грузовые: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Автоприцепы: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proofErr w:type="spellStart"/>
            <w:r w:rsidRPr="009406A6">
              <w:rPr>
                <w:rFonts w:ascii="Times New Roman" w:eastAsia="Times New Roman" w:hAnsi="Times New Roman" w:cs="Times New Roman"/>
                <w:color w:val="000000"/>
                <w:sz w:val="24"/>
                <w:szCs w:val="24"/>
                <w:lang w:eastAsia="ru-RU"/>
              </w:rPr>
              <w:t>Мототранспортные</w:t>
            </w:r>
            <w:proofErr w:type="spellEnd"/>
            <w:r w:rsidRPr="009406A6">
              <w:rPr>
                <w:rFonts w:ascii="Times New Roman" w:eastAsia="Times New Roman" w:hAnsi="Times New Roman" w:cs="Times New Roman"/>
                <w:color w:val="000000"/>
                <w:sz w:val="24"/>
                <w:szCs w:val="24"/>
                <w:lang w:eastAsia="ru-RU"/>
              </w:rPr>
              <w:t xml:space="preserve"> средства: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Сельскохозяйственная техника: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Водный транспорт: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7</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Воздушный транспорт: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4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8</w:t>
            </w:r>
          </w:p>
        </w:tc>
        <w:tc>
          <w:tcPr>
            <w:tcW w:w="524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Иные транспортные средства: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1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5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pacing w:after="150" w:line="300" w:lineRule="atLeast"/>
        <w:jc w:val="center"/>
        <w:textAlignment w:val="baseline"/>
        <w:rPr>
          <w:rFonts w:ascii="Times New Roman" w:eastAsia="Times New Roman" w:hAnsi="Times New Roman" w:cs="Times New Roman"/>
          <w:color w:val="000000"/>
          <w:sz w:val="24"/>
          <w:szCs w:val="24"/>
          <w:lang w:eastAsia="ru-RU"/>
        </w:rPr>
      </w:pPr>
      <w:ins w:id="1" w:author="Unknown">
        <w:r w:rsidRPr="009406A6">
          <w:rPr>
            <w:rFonts w:ascii="Times New Roman" w:eastAsia="Times New Roman" w:hAnsi="Times New Roman" w:cs="Times New Roman"/>
            <w:color w:val="000000"/>
            <w:sz w:val="24"/>
            <w:szCs w:val="24"/>
            <w:bdr w:val="none" w:sz="0" w:space="0" w:color="auto" w:frame="1"/>
            <w:lang w:eastAsia="ru-RU"/>
          </w:rPr>
          <w:br/>
        </w:r>
      </w:ins>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 xml:space="preserve">казывается вид собственности (индивидуальная, общая); для совместной собственности указываются иные лица (Ф. И.О. или наименование), в собственности которых находится имущество; для долевой собственности указывается доля </w:t>
      </w:r>
      <w:r w:rsidR="00C63B38">
        <w:rPr>
          <w:rFonts w:ascii="Times New Roman" w:eastAsia="Times New Roman" w:hAnsi="Times New Roman" w:cs="Times New Roman"/>
          <w:color w:val="000000"/>
          <w:sz w:val="24"/>
          <w:szCs w:val="24"/>
          <w:lang w:eastAsia="ru-RU"/>
        </w:rPr>
        <w:t>муниципального служащего</w:t>
      </w:r>
      <w:r w:rsidRPr="009406A6">
        <w:rPr>
          <w:rFonts w:ascii="Times New Roman" w:eastAsia="Times New Roman" w:hAnsi="Times New Roman" w:cs="Times New Roman"/>
          <w:color w:val="000000"/>
          <w:sz w:val="24"/>
          <w:szCs w:val="24"/>
          <w:lang w:eastAsia="ru-RU"/>
        </w:rPr>
        <w:t xml:space="preserve"> </w:t>
      </w:r>
      <w:r w:rsidR="00B47C00">
        <w:rPr>
          <w:rFonts w:ascii="Times New Roman" w:eastAsia="Times New Roman" w:hAnsi="Times New Roman" w:cs="Times New Roman"/>
          <w:color w:val="000000"/>
          <w:sz w:val="24"/>
          <w:szCs w:val="24"/>
          <w:lang w:eastAsia="ru-RU"/>
        </w:rPr>
        <w:t xml:space="preserve">  </w:t>
      </w:r>
      <w:r w:rsidR="00B47C00" w:rsidRPr="009406A6">
        <w:rPr>
          <w:rFonts w:ascii="Times New Roman" w:eastAsia="Times New Roman" w:hAnsi="Times New Roman" w:cs="Times New Roman"/>
          <w:color w:val="000000"/>
          <w:sz w:val="24"/>
          <w:szCs w:val="24"/>
          <w:lang w:eastAsia="ru-RU"/>
        </w:rPr>
        <w:t xml:space="preserve"> </w:t>
      </w:r>
      <w:r w:rsidR="00B47C00">
        <w:rPr>
          <w:rFonts w:ascii="Times New Roman" w:eastAsia="Times New Roman" w:hAnsi="Times New Roman" w:cs="Times New Roman"/>
          <w:color w:val="000000"/>
          <w:sz w:val="24"/>
          <w:szCs w:val="24"/>
          <w:lang w:eastAsia="ru-RU"/>
        </w:rPr>
        <w:t>администрации Даусузского сельского поселения</w:t>
      </w:r>
      <w:r w:rsidRPr="009406A6">
        <w:rPr>
          <w:rFonts w:ascii="Times New Roman" w:eastAsia="Times New Roman" w:hAnsi="Times New Roman" w:cs="Times New Roman"/>
          <w:color w:val="000000"/>
          <w:sz w:val="24"/>
          <w:szCs w:val="24"/>
          <w:lang w:eastAsia="ru-RU"/>
        </w:rPr>
        <w:t>, который представляет сведения.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Раздел 3. Сведения о денежных средствах, находящихся </w:t>
      </w:r>
      <w:proofErr w:type="gramStart"/>
      <w:r w:rsidRPr="009406A6">
        <w:rPr>
          <w:rFonts w:ascii="Times New Roman" w:eastAsia="Times New Roman" w:hAnsi="Times New Roman" w:cs="Times New Roman"/>
          <w:color w:val="000000"/>
          <w:sz w:val="24"/>
          <w:szCs w:val="24"/>
          <w:lang w:eastAsia="ru-RU"/>
        </w:rPr>
        <w:t>на</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счетах</w:t>
      </w:r>
      <w:proofErr w:type="gramEnd"/>
      <w:r w:rsidRPr="009406A6">
        <w:rPr>
          <w:rFonts w:ascii="Times New Roman" w:eastAsia="Times New Roman" w:hAnsi="Times New Roman" w:cs="Times New Roman"/>
          <w:color w:val="000000"/>
          <w:sz w:val="24"/>
          <w:szCs w:val="24"/>
          <w:lang w:eastAsia="ru-RU"/>
        </w:rPr>
        <w:t xml:space="preserve"> в банках и иных кредитных организациях</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2"/>
        <w:gridCol w:w="2428"/>
        <w:gridCol w:w="1521"/>
        <w:gridCol w:w="1899"/>
        <w:gridCol w:w="1170"/>
        <w:gridCol w:w="1755"/>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56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Наименование и </w:t>
            </w:r>
            <w:r w:rsidRPr="009406A6">
              <w:rPr>
                <w:rFonts w:ascii="Times New Roman" w:eastAsia="Times New Roman" w:hAnsi="Times New Roman" w:cs="Times New Roman"/>
                <w:color w:val="000000"/>
                <w:sz w:val="24"/>
                <w:szCs w:val="24"/>
                <w:lang w:eastAsia="ru-RU"/>
              </w:rPr>
              <w:br/>
              <w:t>адрес банка или </w:t>
            </w:r>
            <w:r w:rsidRPr="009406A6">
              <w:rPr>
                <w:rFonts w:ascii="Times New Roman" w:eastAsia="Times New Roman" w:hAnsi="Times New Roman" w:cs="Times New Roman"/>
                <w:color w:val="000000"/>
                <w:sz w:val="24"/>
                <w:szCs w:val="24"/>
                <w:lang w:eastAsia="ru-RU"/>
              </w:rPr>
              <w:br/>
              <w:t>иной кредитной </w:t>
            </w:r>
            <w:r w:rsidRPr="009406A6">
              <w:rPr>
                <w:rFonts w:ascii="Times New Roman" w:eastAsia="Times New Roman" w:hAnsi="Times New Roman" w:cs="Times New Roman"/>
                <w:color w:val="000000"/>
                <w:sz w:val="24"/>
                <w:szCs w:val="24"/>
                <w:lang w:eastAsia="ru-RU"/>
              </w:rPr>
              <w:br/>
              <w:t>организации</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w:t>
            </w:r>
            <w:r w:rsidRPr="009406A6">
              <w:rPr>
                <w:rFonts w:ascii="Times New Roman" w:eastAsia="Times New Roman" w:hAnsi="Times New Roman" w:cs="Times New Roman"/>
                <w:color w:val="000000"/>
                <w:sz w:val="24"/>
                <w:szCs w:val="24"/>
                <w:lang w:eastAsia="ru-RU"/>
              </w:rPr>
              <w:br/>
              <w:t>валюта </w:t>
            </w:r>
            <w:r w:rsidRPr="009406A6">
              <w:rPr>
                <w:rFonts w:ascii="Times New Roman" w:eastAsia="Times New Roman" w:hAnsi="Times New Roman" w:cs="Times New Roman"/>
                <w:color w:val="000000"/>
                <w:sz w:val="24"/>
                <w:szCs w:val="24"/>
                <w:lang w:eastAsia="ru-RU"/>
              </w:rPr>
              <w:br/>
              <w:t>счета &lt;1&gt;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Дата открытия </w:t>
            </w:r>
            <w:r w:rsidRPr="009406A6">
              <w:rPr>
                <w:rFonts w:ascii="Times New Roman" w:eastAsia="Times New Roman" w:hAnsi="Times New Roman" w:cs="Times New Roman"/>
                <w:color w:val="000000"/>
                <w:sz w:val="24"/>
                <w:szCs w:val="24"/>
                <w:lang w:eastAsia="ru-RU"/>
              </w:rPr>
              <w:br/>
              <w:t>счета</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Номер </w:t>
            </w:r>
            <w:r w:rsidRPr="009406A6">
              <w:rPr>
                <w:rFonts w:ascii="Times New Roman" w:eastAsia="Times New Roman" w:hAnsi="Times New Roman" w:cs="Times New Roman"/>
                <w:color w:val="000000"/>
                <w:sz w:val="24"/>
                <w:szCs w:val="24"/>
                <w:lang w:eastAsia="ru-RU"/>
              </w:rPr>
              <w:br/>
              <w:t>счета</w:t>
            </w:r>
          </w:p>
        </w:tc>
        <w:tc>
          <w:tcPr>
            <w:tcW w:w="189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Остаток на </w:t>
            </w:r>
            <w:r w:rsidRPr="009406A6">
              <w:rPr>
                <w:rFonts w:ascii="Times New Roman" w:eastAsia="Times New Roman" w:hAnsi="Times New Roman" w:cs="Times New Roman"/>
                <w:color w:val="000000"/>
                <w:sz w:val="24"/>
                <w:szCs w:val="24"/>
                <w:lang w:eastAsia="ru-RU"/>
              </w:rPr>
              <w:br/>
              <w:t>счете &lt;2&gt; </w:t>
            </w:r>
            <w:r w:rsidRPr="009406A6">
              <w:rPr>
                <w:rFonts w:ascii="Times New Roman" w:eastAsia="Times New Roman" w:hAnsi="Times New Roman" w:cs="Times New Roman"/>
                <w:color w:val="000000"/>
                <w:sz w:val="24"/>
                <w:szCs w:val="24"/>
                <w:lang w:eastAsia="ru-RU"/>
              </w:rPr>
              <w:br/>
              <w:t>(руб.)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56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56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56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56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вид счета (депозитный, текущий, расчетный, ссудный и другие) и валюта счета.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4. Сведения о ценных бумагах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4.1. Акции и иное участие в коммерческих организациях</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36"/>
        <w:gridCol w:w="2916"/>
        <w:gridCol w:w="1907"/>
        <w:gridCol w:w="1333"/>
        <w:gridCol w:w="1176"/>
        <w:gridCol w:w="1457"/>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32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Наименование и </w:t>
            </w:r>
            <w:r w:rsidRPr="009406A6">
              <w:rPr>
                <w:rFonts w:ascii="Times New Roman" w:eastAsia="Times New Roman" w:hAnsi="Times New Roman" w:cs="Times New Roman"/>
                <w:color w:val="000000"/>
                <w:sz w:val="24"/>
                <w:szCs w:val="24"/>
                <w:lang w:eastAsia="ru-RU"/>
              </w:rPr>
              <w:br/>
              <w:t>организационно-правовая</w:t>
            </w:r>
            <w:r w:rsidRPr="009406A6">
              <w:rPr>
                <w:rFonts w:ascii="Times New Roman" w:eastAsia="Times New Roman" w:hAnsi="Times New Roman" w:cs="Times New Roman"/>
                <w:color w:val="000000"/>
                <w:sz w:val="24"/>
                <w:szCs w:val="24"/>
                <w:lang w:eastAsia="ru-RU"/>
              </w:rPr>
              <w:br/>
              <w:t>форма организации &lt;1&gt;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организации </w:t>
            </w:r>
            <w:r w:rsidRPr="009406A6">
              <w:rPr>
                <w:rFonts w:ascii="Times New Roman" w:eastAsia="Times New Roman" w:hAnsi="Times New Roman" w:cs="Times New Roman"/>
                <w:color w:val="000000"/>
                <w:sz w:val="24"/>
                <w:szCs w:val="24"/>
                <w:lang w:eastAsia="ru-RU"/>
              </w:rPr>
              <w:br/>
              <w:t>(адрес)</w:t>
            </w:r>
          </w:p>
        </w:tc>
        <w:tc>
          <w:tcPr>
            <w:tcW w:w="135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Уставный </w:t>
            </w:r>
            <w:r w:rsidRPr="009406A6">
              <w:rPr>
                <w:rFonts w:ascii="Times New Roman" w:eastAsia="Times New Roman" w:hAnsi="Times New Roman" w:cs="Times New Roman"/>
                <w:color w:val="000000"/>
                <w:sz w:val="24"/>
                <w:szCs w:val="24"/>
                <w:lang w:eastAsia="ru-RU"/>
              </w:rPr>
              <w:br/>
              <w:t>капитал </w:t>
            </w:r>
            <w:r w:rsidRPr="009406A6">
              <w:rPr>
                <w:rFonts w:ascii="Times New Roman" w:eastAsia="Times New Roman" w:hAnsi="Times New Roman" w:cs="Times New Roman"/>
                <w:color w:val="000000"/>
                <w:sz w:val="24"/>
                <w:szCs w:val="24"/>
                <w:lang w:eastAsia="ru-RU"/>
              </w:rPr>
              <w:br/>
              <w:t>&lt;2&gt; </w:t>
            </w:r>
            <w:r w:rsidRPr="009406A6">
              <w:rPr>
                <w:rFonts w:ascii="Times New Roman" w:eastAsia="Times New Roman" w:hAnsi="Times New Roman" w:cs="Times New Roman"/>
                <w:color w:val="000000"/>
                <w:sz w:val="24"/>
                <w:szCs w:val="24"/>
                <w:lang w:eastAsia="ru-RU"/>
              </w:rPr>
              <w:br/>
              <w:t>(руб.)</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Доля </w:t>
            </w:r>
            <w:r w:rsidRPr="009406A6">
              <w:rPr>
                <w:rFonts w:ascii="Times New Roman" w:eastAsia="Times New Roman" w:hAnsi="Times New Roman" w:cs="Times New Roman"/>
                <w:color w:val="000000"/>
                <w:sz w:val="24"/>
                <w:szCs w:val="24"/>
                <w:lang w:eastAsia="ru-RU"/>
              </w:rPr>
              <w:br/>
              <w:t>участия </w:t>
            </w:r>
            <w:r w:rsidRPr="009406A6">
              <w:rPr>
                <w:rFonts w:ascii="Times New Roman" w:eastAsia="Times New Roman" w:hAnsi="Times New Roman" w:cs="Times New Roman"/>
                <w:color w:val="000000"/>
                <w:sz w:val="24"/>
                <w:szCs w:val="24"/>
                <w:lang w:eastAsia="ru-RU"/>
              </w:rPr>
              <w:br/>
              <w:t>&lt;3&gt;</w:t>
            </w:r>
          </w:p>
        </w:tc>
        <w:tc>
          <w:tcPr>
            <w:tcW w:w="14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участия </w:t>
            </w:r>
            <w:r w:rsidRPr="009406A6">
              <w:rPr>
                <w:rFonts w:ascii="Times New Roman" w:eastAsia="Times New Roman" w:hAnsi="Times New Roman" w:cs="Times New Roman"/>
                <w:color w:val="000000"/>
                <w:sz w:val="24"/>
                <w:szCs w:val="24"/>
                <w:lang w:eastAsia="ru-RU"/>
              </w:rPr>
              <w:br/>
              <w:t>&lt;4&gt;</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2</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3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4.2. Иные ценные бумаги</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40"/>
        <w:gridCol w:w="1583"/>
        <w:gridCol w:w="2144"/>
        <w:gridCol w:w="1948"/>
        <w:gridCol w:w="1560"/>
        <w:gridCol w:w="1550"/>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175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ценной </w:t>
            </w:r>
            <w:r w:rsidRPr="009406A6">
              <w:rPr>
                <w:rFonts w:ascii="Times New Roman" w:eastAsia="Times New Roman" w:hAnsi="Times New Roman" w:cs="Times New Roman"/>
                <w:color w:val="000000"/>
                <w:sz w:val="24"/>
                <w:szCs w:val="24"/>
                <w:lang w:eastAsia="ru-RU"/>
              </w:rPr>
              <w:br/>
              <w:t>бумаги &lt;1&gt;</w:t>
            </w:r>
          </w:p>
        </w:tc>
        <w:tc>
          <w:tcPr>
            <w:tcW w:w="2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Лицо, </w:t>
            </w:r>
            <w:r w:rsidRPr="009406A6">
              <w:rPr>
                <w:rFonts w:ascii="Times New Roman" w:eastAsia="Times New Roman" w:hAnsi="Times New Roman" w:cs="Times New Roman"/>
                <w:color w:val="000000"/>
                <w:sz w:val="24"/>
                <w:szCs w:val="24"/>
                <w:lang w:eastAsia="ru-RU"/>
              </w:rPr>
              <w:br/>
              <w:t>выпустившее </w:t>
            </w:r>
            <w:r w:rsidRPr="009406A6">
              <w:rPr>
                <w:rFonts w:ascii="Times New Roman" w:eastAsia="Times New Roman" w:hAnsi="Times New Roman" w:cs="Times New Roman"/>
                <w:color w:val="000000"/>
                <w:sz w:val="24"/>
                <w:szCs w:val="24"/>
                <w:lang w:eastAsia="ru-RU"/>
              </w:rPr>
              <w:br/>
              <w:t>ценную бумагу</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Номинальная </w:t>
            </w:r>
            <w:r w:rsidRPr="009406A6">
              <w:rPr>
                <w:rFonts w:ascii="Times New Roman" w:eastAsia="Times New Roman" w:hAnsi="Times New Roman" w:cs="Times New Roman"/>
                <w:color w:val="000000"/>
                <w:sz w:val="24"/>
                <w:szCs w:val="24"/>
                <w:lang w:eastAsia="ru-RU"/>
              </w:rPr>
              <w:br/>
              <w:t>величина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(руб.)</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Общее </w:t>
            </w:r>
            <w:r w:rsidRPr="009406A6">
              <w:rPr>
                <w:rFonts w:ascii="Times New Roman" w:eastAsia="Times New Roman" w:hAnsi="Times New Roman" w:cs="Times New Roman"/>
                <w:color w:val="000000"/>
                <w:sz w:val="24"/>
                <w:szCs w:val="24"/>
                <w:lang w:eastAsia="ru-RU"/>
              </w:rPr>
              <w:br/>
              <w:t>количество</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Общая </w:t>
            </w:r>
            <w:r w:rsidRPr="009406A6">
              <w:rPr>
                <w:rFonts w:ascii="Times New Roman" w:eastAsia="Times New Roman" w:hAnsi="Times New Roman" w:cs="Times New Roman"/>
                <w:color w:val="000000"/>
                <w:sz w:val="24"/>
                <w:szCs w:val="24"/>
                <w:lang w:eastAsia="ru-RU"/>
              </w:rPr>
              <w:br/>
              <w:t>стоимость </w:t>
            </w:r>
            <w:r w:rsidRPr="009406A6">
              <w:rPr>
                <w:rFonts w:ascii="Times New Roman" w:eastAsia="Times New Roman" w:hAnsi="Times New Roman" w:cs="Times New Roman"/>
                <w:color w:val="000000"/>
                <w:sz w:val="24"/>
                <w:szCs w:val="24"/>
                <w:lang w:eastAsia="ru-RU"/>
              </w:rPr>
              <w:br/>
              <w:t>&lt;2&gt; (руб.)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Итого по разделу 4 "Сведения о ценных бумагах" </w:t>
      </w:r>
      <w:proofErr w:type="gramStart"/>
      <w:r w:rsidRPr="009406A6">
        <w:rPr>
          <w:rFonts w:ascii="Times New Roman" w:eastAsia="Times New Roman" w:hAnsi="Times New Roman" w:cs="Times New Roman"/>
          <w:color w:val="000000"/>
          <w:sz w:val="24"/>
          <w:szCs w:val="24"/>
          <w:lang w:eastAsia="ru-RU"/>
        </w:rPr>
        <w:t>суммарная</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декларированная стоимость ценных бумаг, включая доли участия </w:t>
      </w:r>
      <w:proofErr w:type="gramStart"/>
      <w:r w:rsidRPr="009406A6">
        <w:rPr>
          <w:rFonts w:ascii="Times New Roman" w:eastAsia="Times New Roman" w:hAnsi="Times New Roman" w:cs="Times New Roman"/>
          <w:color w:val="000000"/>
          <w:sz w:val="24"/>
          <w:szCs w:val="24"/>
          <w:lang w:eastAsia="ru-RU"/>
        </w:rPr>
        <w:t>в</w:t>
      </w:r>
      <w:proofErr w:type="gramEnd"/>
      <w:r w:rsidRPr="009406A6">
        <w:rPr>
          <w:rFonts w:ascii="Times New Roman" w:eastAsia="Times New Roman" w:hAnsi="Times New Roman" w:cs="Times New Roman"/>
          <w:color w:val="000000"/>
          <w:sz w:val="24"/>
          <w:szCs w:val="24"/>
          <w:lang w:eastAsia="ru-RU"/>
        </w:rPr>
        <w:t xml:space="preserve"> коммерческих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организациях</w:t>
      </w:r>
      <w:proofErr w:type="gramEnd"/>
      <w:r w:rsidRPr="009406A6">
        <w:rPr>
          <w:rFonts w:ascii="Times New Roman" w:eastAsia="Times New Roman" w:hAnsi="Times New Roman" w:cs="Times New Roman"/>
          <w:color w:val="000000"/>
          <w:sz w:val="24"/>
          <w:szCs w:val="24"/>
          <w:lang w:eastAsia="ru-RU"/>
        </w:rPr>
        <w:t xml:space="preserve"> (руб.), 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5. Сведения об обязательствах имущественного характера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5.1. Объекты недвижимого имущества, находящиеся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 пользовании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40"/>
        <w:gridCol w:w="1862"/>
        <w:gridCol w:w="2209"/>
        <w:gridCol w:w="1912"/>
        <w:gridCol w:w="1591"/>
        <w:gridCol w:w="1211"/>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имущества &lt;2&gt;</w:t>
            </w:r>
          </w:p>
        </w:tc>
        <w:tc>
          <w:tcPr>
            <w:tcW w:w="243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сроки </w:t>
            </w:r>
            <w:r w:rsidRPr="009406A6">
              <w:rPr>
                <w:rFonts w:ascii="Times New Roman" w:eastAsia="Times New Roman" w:hAnsi="Times New Roman" w:cs="Times New Roman"/>
                <w:color w:val="000000"/>
                <w:sz w:val="24"/>
                <w:szCs w:val="24"/>
                <w:lang w:eastAsia="ru-RU"/>
              </w:rPr>
              <w:br/>
              <w:t>пользования &lt;3&gt;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пользования </w:t>
            </w:r>
            <w:r w:rsidRPr="009406A6">
              <w:rPr>
                <w:rFonts w:ascii="Times New Roman" w:eastAsia="Times New Roman" w:hAnsi="Times New Roman" w:cs="Times New Roman"/>
                <w:color w:val="000000"/>
                <w:sz w:val="24"/>
                <w:szCs w:val="24"/>
                <w:lang w:eastAsia="ru-RU"/>
              </w:rPr>
              <w:br/>
              <w:t>&lt;4&gt;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(адрес)</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Площадь </w:t>
            </w:r>
            <w:r w:rsidRPr="009406A6">
              <w:rPr>
                <w:rFonts w:ascii="Times New Roman" w:eastAsia="Times New Roman" w:hAnsi="Times New Roman" w:cs="Times New Roman"/>
                <w:color w:val="000000"/>
                <w:sz w:val="24"/>
                <w:szCs w:val="24"/>
                <w:lang w:eastAsia="ru-RU"/>
              </w:rPr>
              <w:br/>
              <w:t>(кв. м)</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по состоянию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вид недвижимого имущества (земельный участок, жилой дом, дача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вид пользования (аренда, безвозмездное пользование и другие) и сроки пользования.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5.2. Прочие обязательства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88"/>
        <w:gridCol w:w="1831"/>
        <w:gridCol w:w="1449"/>
        <w:gridCol w:w="1895"/>
        <w:gridCol w:w="1831"/>
        <w:gridCol w:w="1831"/>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Содержание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&lt;2&gt;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Кредитор </w:t>
            </w:r>
            <w:r w:rsidRPr="009406A6">
              <w:rPr>
                <w:rFonts w:ascii="Times New Roman" w:eastAsia="Times New Roman" w:hAnsi="Times New Roman" w:cs="Times New Roman"/>
                <w:color w:val="000000"/>
                <w:sz w:val="24"/>
                <w:szCs w:val="24"/>
                <w:lang w:eastAsia="ru-RU"/>
              </w:rPr>
              <w:br/>
              <w:t>(должник) </w:t>
            </w:r>
            <w:r w:rsidRPr="009406A6">
              <w:rPr>
                <w:rFonts w:ascii="Times New Roman" w:eastAsia="Times New Roman" w:hAnsi="Times New Roman" w:cs="Times New Roman"/>
                <w:color w:val="000000"/>
                <w:sz w:val="24"/>
                <w:szCs w:val="24"/>
                <w:lang w:eastAsia="ru-RU"/>
              </w:rPr>
              <w:br/>
              <w:t>&lt;3&gt;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возникновения </w:t>
            </w:r>
            <w:r w:rsidRPr="009406A6">
              <w:rPr>
                <w:rFonts w:ascii="Times New Roman" w:eastAsia="Times New Roman" w:hAnsi="Times New Roman" w:cs="Times New Roman"/>
                <w:color w:val="000000"/>
                <w:sz w:val="24"/>
                <w:szCs w:val="24"/>
                <w:lang w:eastAsia="ru-RU"/>
              </w:rPr>
              <w:br/>
              <w:t>&lt;4&gt;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Сумма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&lt;5&gt; (руб.)</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Условия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&lt;6&gt;</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Достоверность и полноту настоящих сведений подтверждаю.</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 ___________________ 20__ г. ____________________________________</w:t>
      </w:r>
    </w:p>
    <w:p w:rsidR="00FA19C6" w:rsidRPr="009406A6" w:rsidRDefault="00FA19C6" w:rsidP="00B47C00">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(подпись </w:t>
      </w:r>
      <w:r w:rsidR="00B47C00">
        <w:rPr>
          <w:rFonts w:ascii="Times New Roman" w:eastAsia="Times New Roman" w:hAnsi="Times New Roman" w:cs="Times New Roman"/>
          <w:color w:val="000000"/>
          <w:sz w:val="24"/>
          <w:szCs w:val="24"/>
          <w:lang w:eastAsia="ru-RU"/>
        </w:rPr>
        <w:t xml:space="preserve"> муниципального служащего</w:t>
      </w:r>
      <w:r w:rsidR="00B47C00" w:rsidRPr="009406A6">
        <w:rPr>
          <w:rFonts w:ascii="Times New Roman" w:eastAsia="Times New Roman" w:hAnsi="Times New Roman" w:cs="Times New Roman"/>
          <w:color w:val="000000"/>
          <w:sz w:val="24"/>
          <w:szCs w:val="24"/>
          <w:lang w:eastAsia="ru-RU"/>
        </w:rPr>
        <w:t xml:space="preserve"> </w:t>
      </w:r>
      <w:r w:rsidR="00B47C00">
        <w:rPr>
          <w:rFonts w:ascii="Times New Roman" w:eastAsia="Times New Roman" w:hAnsi="Times New Roman" w:cs="Times New Roman"/>
          <w:color w:val="000000"/>
          <w:sz w:val="24"/>
          <w:szCs w:val="24"/>
          <w:lang w:eastAsia="ru-RU"/>
        </w:rPr>
        <w:t>администрации Даусузского сельского поселения</w:t>
      </w: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(Ф. И.О. и подпись лица, принявшего справку)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существо обязательства (заем, кредит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&lt;5</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&lt;6</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 _____________________________________________________________________</w:t>
      </w:r>
    </w:p>
    <w:p w:rsid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(указывается наименование кадрового подразделения </w:t>
      </w:r>
      <w:r>
        <w:rPr>
          <w:rFonts w:ascii="Times New Roman" w:eastAsia="Times New Roman" w:hAnsi="Times New Roman" w:cs="Times New Roman"/>
          <w:color w:val="000000"/>
          <w:sz w:val="24"/>
          <w:szCs w:val="24"/>
          <w:lang w:eastAsia="ru-RU"/>
        </w:rPr>
        <w:t xml:space="preserve">органа местного самоуправления)  </w:t>
      </w:r>
    </w:p>
    <w:p w:rsid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СПРАВКА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о доходах, об имуществе и обязательствах </w:t>
      </w:r>
      <w:proofErr w:type="gramStart"/>
      <w:r w:rsidRPr="009406A6">
        <w:rPr>
          <w:rFonts w:ascii="Times New Roman" w:eastAsia="Times New Roman" w:hAnsi="Times New Roman" w:cs="Times New Roman"/>
          <w:color w:val="000000"/>
          <w:sz w:val="24"/>
          <w:szCs w:val="24"/>
          <w:lang w:eastAsia="ru-RU"/>
        </w:rPr>
        <w:t>имущественного</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характера супруги (супруга) и несовершеннолетних детей</w:t>
      </w:r>
    </w:p>
    <w:p w:rsidR="00FA19C6" w:rsidRDefault="00C63B38"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служащего</w:t>
      </w:r>
      <w:r w:rsidR="00B47C00">
        <w:rPr>
          <w:rFonts w:ascii="Times New Roman" w:eastAsia="Times New Roman" w:hAnsi="Times New Roman" w:cs="Times New Roman"/>
          <w:color w:val="000000"/>
          <w:sz w:val="24"/>
          <w:szCs w:val="24"/>
          <w:lang w:eastAsia="ru-RU"/>
        </w:rPr>
        <w:t xml:space="preserve"> администрации Даусузского сельского поселения</w:t>
      </w:r>
      <w:r w:rsidR="00B47C00" w:rsidRPr="009406A6">
        <w:rPr>
          <w:rFonts w:ascii="Times New Roman" w:eastAsia="Times New Roman" w:hAnsi="Times New Roman" w:cs="Times New Roman"/>
          <w:color w:val="000000"/>
          <w:sz w:val="24"/>
          <w:szCs w:val="24"/>
          <w:lang w:eastAsia="ru-RU"/>
        </w:rPr>
        <w:t xml:space="preserve"> </w:t>
      </w:r>
      <w:r w:rsidR="00FA19C6" w:rsidRPr="009406A6">
        <w:rPr>
          <w:rFonts w:ascii="Times New Roman" w:eastAsia="Times New Roman" w:hAnsi="Times New Roman" w:cs="Times New Roman"/>
          <w:color w:val="000000"/>
          <w:sz w:val="24"/>
          <w:szCs w:val="24"/>
          <w:lang w:eastAsia="ru-RU"/>
        </w:rPr>
        <w:t>&lt;1&gt;</w:t>
      </w:r>
    </w:p>
    <w:p w:rsidR="00B47C00" w:rsidRPr="009406A6"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B47C00">
      <w:pPr>
        <w:shd w:val="clear" w:color="auto" w:fill="FFFFFF"/>
        <w:spacing w:after="150" w:line="300" w:lineRule="atLeast"/>
        <w:ind w:firstLine="708"/>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Я, 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w:t>
      </w:r>
    </w:p>
    <w:p w:rsidR="00FA19C6" w:rsidRP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A19C6" w:rsidRPr="00B47C00">
        <w:rPr>
          <w:rFonts w:ascii="Times New Roman" w:eastAsia="Times New Roman" w:hAnsi="Times New Roman" w:cs="Times New Roman"/>
          <w:color w:val="000000"/>
          <w:sz w:val="20"/>
          <w:szCs w:val="20"/>
          <w:lang w:eastAsia="ru-RU"/>
        </w:rPr>
        <w:t>(фамилия, имя, отчество, дата рождения)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w:t>
      </w:r>
    </w:p>
    <w:p w:rsidR="00FA19C6" w:rsidRPr="00B47C00"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A19C6" w:rsidRPr="00B47C00">
        <w:rPr>
          <w:rFonts w:ascii="Times New Roman" w:eastAsia="Times New Roman" w:hAnsi="Times New Roman" w:cs="Times New Roman"/>
          <w:color w:val="000000"/>
          <w:sz w:val="20"/>
          <w:szCs w:val="20"/>
          <w:lang w:eastAsia="ru-RU"/>
        </w:rPr>
        <w:t>(место службы, занимаемая должность)</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проживающий</w:t>
      </w:r>
      <w:proofErr w:type="gramEnd"/>
      <w:r w:rsidRPr="009406A6">
        <w:rPr>
          <w:rFonts w:ascii="Times New Roman" w:eastAsia="Times New Roman" w:hAnsi="Times New Roman" w:cs="Times New Roman"/>
          <w:color w:val="000000"/>
          <w:sz w:val="24"/>
          <w:szCs w:val="24"/>
          <w:lang w:eastAsia="ru-RU"/>
        </w:rPr>
        <w:t xml:space="preserve"> по адресу: ____________________________________________________</w:t>
      </w:r>
    </w:p>
    <w:p w:rsidR="00FA19C6" w:rsidRPr="00B47C00" w:rsidRDefault="00FA19C6" w:rsidP="00B47C00">
      <w:pPr>
        <w:shd w:val="clear" w:color="auto" w:fill="FFFFFF"/>
        <w:spacing w:after="150" w:line="300" w:lineRule="atLeast"/>
        <w:jc w:val="center"/>
        <w:textAlignment w:val="baseline"/>
        <w:rPr>
          <w:rFonts w:ascii="Times New Roman" w:eastAsia="Times New Roman" w:hAnsi="Times New Roman" w:cs="Times New Roman"/>
          <w:color w:val="000000"/>
          <w:lang w:eastAsia="ru-RU"/>
        </w:rPr>
      </w:pPr>
      <w:r w:rsidRPr="00B47C00">
        <w:rPr>
          <w:rFonts w:ascii="Times New Roman" w:eastAsia="Times New Roman" w:hAnsi="Times New Roman" w:cs="Times New Roman"/>
          <w:color w:val="000000"/>
          <w:lang w:eastAsia="ru-RU"/>
        </w:rPr>
        <w:t>(адрес места жительства)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__________________________________________________________________________,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сообщаю сведения о доходах за отчетный период с 1 января 20____ г. по 31</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декабря 20____ г. </w:t>
      </w:r>
      <w:proofErr w:type="gramStart"/>
      <w:r w:rsidRPr="009406A6">
        <w:rPr>
          <w:rFonts w:ascii="Times New Roman" w:eastAsia="Times New Roman" w:hAnsi="Times New Roman" w:cs="Times New Roman"/>
          <w:color w:val="000000"/>
          <w:sz w:val="24"/>
          <w:szCs w:val="24"/>
          <w:lang w:eastAsia="ru-RU"/>
        </w:rPr>
        <w:t>моей</w:t>
      </w:r>
      <w:proofErr w:type="gramEnd"/>
      <w:r w:rsidRPr="009406A6">
        <w:rPr>
          <w:rFonts w:ascii="Times New Roman" w:eastAsia="Times New Roman" w:hAnsi="Times New Roman" w:cs="Times New Roman"/>
          <w:color w:val="000000"/>
          <w:sz w:val="24"/>
          <w:szCs w:val="24"/>
          <w:lang w:eastAsia="ru-RU"/>
        </w:rPr>
        <w:t xml:space="preserve"> (моего) ____________________________________________</w:t>
      </w:r>
    </w:p>
    <w:p w:rsidR="00FA19C6" w:rsidRPr="00B47C00" w:rsidRDefault="00FA19C6" w:rsidP="00B47C00">
      <w:pPr>
        <w:shd w:val="clear" w:color="auto" w:fill="FFFFFF"/>
        <w:spacing w:after="150" w:line="300" w:lineRule="atLeast"/>
        <w:jc w:val="center"/>
        <w:textAlignment w:val="baseline"/>
        <w:rPr>
          <w:rFonts w:ascii="Times New Roman" w:eastAsia="Times New Roman" w:hAnsi="Times New Roman" w:cs="Times New Roman"/>
          <w:color w:val="000000"/>
          <w:sz w:val="20"/>
          <w:szCs w:val="20"/>
          <w:lang w:eastAsia="ru-RU"/>
        </w:rPr>
      </w:pPr>
      <w:r w:rsidRPr="00B47C00">
        <w:rPr>
          <w:rFonts w:ascii="Times New Roman" w:eastAsia="Times New Roman" w:hAnsi="Times New Roman" w:cs="Times New Roman"/>
          <w:color w:val="000000"/>
          <w:sz w:val="20"/>
          <w:szCs w:val="20"/>
          <w:lang w:eastAsia="ru-RU"/>
        </w:rPr>
        <w:t>(супруг</w:t>
      </w:r>
      <w:r w:rsidR="00B47C00" w:rsidRPr="00B47C00">
        <w:rPr>
          <w:rFonts w:ascii="Times New Roman" w:eastAsia="Times New Roman" w:hAnsi="Times New Roman" w:cs="Times New Roman"/>
          <w:color w:val="000000"/>
          <w:sz w:val="20"/>
          <w:szCs w:val="20"/>
          <w:lang w:eastAsia="ru-RU"/>
        </w:rPr>
        <w:t xml:space="preserve">и (супруга), несовершеннолетней  </w:t>
      </w:r>
      <w:r w:rsidRPr="00B47C00">
        <w:rPr>
          <w:rFonts w:ascii="Times New Roman" w:eastAsia="Times New Roman" w:hAnsi="Times New Roman" w:cs="Times New Roman"/>
          <w:color w:val="000000"/>
          <w:sz w:val="20"/>
          <w:szCs w:val="20"/>
          <w:lang w:eastAsia="ru-RU"/>
        </w:rPr>
        <w:t>дочери, несовершеннолетнего сына)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w:t>
      </w:r>
    </w:p>
    <w:p w:rsidR="00FA19C6" w:rsidRPr="00B47C00" w:rsidRDefault="00FA19C6" w:rsidP="00B47C00">
      <w:pPr>
        <w:shd w:val="clear" w:color="auto" w:fill="FFFFFF"/>
        <w:tabs>
          <w:tab w:val="left" w:pos="4611"/>
        </w:tabs>
        <w:spacing w:after="150" w:line="300" w:lineRule="atLeast"/>
        <w:jc w:val="center"/>
        <w:textAlignment w:val="baseline"/>
        <w:rPr>
          <w:rFonts w:ascii="Times New Roman" w:eastAsia="Times New Roman" w:hAnsi="Times New Roman" w:cs="Times New Roman"/>
          <w:color w:val="000000"/>
          <w:sz w:val="20"/>
          <w:szCs w:val="20"/>
          <w:lang w:eastAsia="ru-RU"/>
        </w:rPr>
      </w:pPr>
      <w:r w:rsidRPr="00B47C00">
        <w:rPr>
          <w:rFonts w:ascii="Times New Roman" w:eastAsia="Times New Roman" w:hAnsi="Times New Roman" w:cs="Times New Roman"/>
          <w:color w:val="000000"/>
          <w:sz w:val="20"/>
          <w:szCs w:val="20"/>
          <w:lang w:eastAsia="ru-RU"/>
        </w:rPr>
        <w:t>(фамилия, имя, отчество, дата рождения)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w:t>
      </w:r>
    </w:p>
    <w:p w:rsidR="00FA19C6" w:rsidRPr="00B47C00" w:rsidRDefault="00FA19C6" w:rsidP="00B47C00">
      <w:pPr>
        <w:shd w:val="clear" w:color="auto" w:fill="FFFFFF"/>
        <w:spacing w:after="150" w:line="300" w:lineRule="atLeast"/>
        <w:jc w:val="center"/>
        <w:textAlignment w:val="baseline"/>
        <w:rPr>
          <w:rFonts w:ascii="Times New Roman" w:eastAsia="Times New Roman" w:hAnsi="Times New Roman" w:cs="Times New Roman"/>
          <w:color w:val="000000"/>
          <w:sz w:val="20"/>
          <w:szCs w:val="20"/>
          <w:lang w:eastAsia="ru-RU"/>
        </w:rPr>
      </w:pPr>
      <w:r w:rsidRPr="00B47C00">
        <w:rPr>
          <w:rFonts w:ascii="Times New Roman" w:eastAsia="Times New Roman" w:hAnsi="Times New Roman" w:cs="Times New Roman"/>
          <w:color w:val="000000"/>
          <w:sz w:val="20"/>
          <w:szCs w:val="20"/>
          <w:lang w:eastAsia="ru-RU"/>
        </w:rPr>
        <w:t>(основное место работы или службы,</w:t>
      </w:r>
      <w:r w:rsidR="00B47C00">
        <w:rPr>
          <w:rFonts w:ascii="Times New Roman" w:eastAsia="Times New Roman" w:hAnsi="Times New Roman" w:cs="Times New Roman"/>
          <w:color w:val="000000"/>
          <w:sz w:val="20"/>
          <w:szCs w:val="20"/>
          <w:lang w:eastAsia="ru-RU"/>
        </w:rPr>
        <w:t xml:space="preserve"> занимаемая должность; в случае </w:t>
      </w:r>
      <w:r w:rsidRPr="00B47C00">
        <w:rPr>
          <w:rFonts w:ascii="Times New Roman" w:eastAsia="Times New Roman" w:hAnsi="Times New Roman" w:cs="Times New Roman"/>
          <w:color w:val="000000"/>
          <w:sz w:val="20"/>
          <w:szCs w:val="20"/>
          <w:lang w:eastAsia="ru-RU"/>
        </w:rPr>
        <w:t>отсутствия основного места работы или службы - род занятий)</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об имуществе, принадлежащем ей (ему) на праве собственности, о в</w:t>
      </w:r>
      <w:r w:rsidR="00672876">
        <w:rPr>
          <w:rFonts w:ascii="Times New Roman" w:eastAsia="Times New Roman" w:hAnsi="Times New Roman" w:cs="Times New Roman"/>
          <w:color w:val="000000"/>
          <w:sz w:val="24"/>
          <w:szCs w:val="24"/>
          <w:lang w:eastAsia="ru-RU"/>
        </w:rPr>
        <w:t xml:space="preserve">кладах в  </w:t>
      </w:r>
      <w:r w:rsidRPr="009406A6">
        <w:rPr>
          <w:rFonts w:ascii="Times New Roman" w:eastAsia="Times New Roman" w:hAnsi="Times New Roman" w:cs="Times New Roman"/>
          <w:color w:val="000000"/>
          <w:sz w:val="24"/>
          <w:szCs w:val="24"/>
          <w:lang w:eastAsia="ru-RU"/>
        </w:rPr>
        <w:t xml:space="preserve">банках, ценных бумагах, об обязательствах имущественного характера </w:t>
      </w:r>
      <w:proofErr w:type="gramStart"/>
      <w:r w:rsidRPr="009406A6">
        <w:rPr>
          <w:rFonts w:ascii="Times New Roman" w:eastAsia="Times New Roman" w:hAnsi="Times New Roman" w:cs="Times New Roman"/>
          <w:color w:val="000000"/>
          <w:sz w:val="24"/>
          <w:szCs w:val="24"/>
          <w:lang w:eastAsia="ru-RU"/>
        </w:rPr>
        <w:t>по</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состоянию на конец отчетного периода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&lt;1&gt; Сведения представляются отдельно на супругу (супруга) и на каждого из несовершеннолетних детей</w:t>
      </w:r>
      <w:proofErr w:type="gramStart"/>
      <w:r w:rsidRPr="009406A6">
        <w:rPr>
          <w:rFonts w:ascii="Times New Roman" w:eastAsia="Times New Roman" w:hAnsi="Times New Roman" w:cs="Times New Roman"/>
          <w:color w:val="000000"/>
          <w:sz w:val="24"/>
          <w:szCs w:val="24"/>
          <w:lang w:eastAsia="ru-RU"/>
        </w:rPr>
        <w:t xml:space="preserve"> </w:t>
      </w:r>
      <w:r w:rsidR="00C63B38">
        <w:rPr>
          <w:rFonts w:ascii="Times New Roman" w:eastAsia="Times New Roman" w:hAnsi="Times New Roman" w:cs="Times New Roman"/>
          <w:color w:val="000000"/>
          <w:sz w:val="24"/>
          <w:szCs w:val="24"/>
          <w:lang w:eastAsia="ru-RU"/>
        </w:rPr>
        <w:t xml:space="preserve"> </w:t>
      </w:r>
      <w:r w:rsidRPr="009406A6">
        <w:rPr>
          <w:rFonts w:ascii="Times New Roman" w:eastAsia="Times New Roman" w:hAnsi="Times New Roman" w:cs="Times New Roman"/>
          <w:color w:val="000000"/>
          <w:sz w:val="24"/>
          <w:szCs w:val="24"/>
          <w:lang w:eastAsia="ru-RU"/>
        </w:rPr>
        <w:t>,</w:t>
      </w:r>
      <w:proofErr w:type="gramEnd"/>
      <w:r w:rsidRPr="009406A6">
        <w:rPr>
          <w:rFonts w:ascii="Times New Roman" w:eastAsia="Times New Roman" w:hAnsi="Times New Roman" w:cs="Times New Roman"/>
          <w:color w:val="000000"/>
          <w:sz w:val="24"/>
          <w:szCs w:val="24"/>
          <w:lang w:eastAsia="ru-RU"/>
        </w:rPr>
        <w:t xml:space="preserve"> который представляет сведения.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1. Сведения о доходах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2"/>
        <w:gridCol w:w="6806"/>
        <w:gridCol w:w="1957"/>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729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дохода</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Величина </w:t>
            </w:r>
            <w:r w:rsidRPr="009406A6">
              <w:rPr>
                <w:rFonts w:ascii="Times New Roman" w:eastAsia="Times New Roman" w:hAnsi="Times New Roman" w:cs="Times New Roman"/>
                <w:color w:val="000000"/>
                <w:sz w:val="24"/>
                <w:szCs w:val="24"/>
                <w:lang w:eastAsia="ru-RU"/>
              </w:rPr>
              <w:br/>
              <w:t>дохода &lt;2&gt; </w:t>
            </w:r>
            <w:r w:rsidRPr="009406A6">
              <w:rPr>
                <w:rFonts w:ascii="Times New Roman" w:eastAsia="Times New Roman" w:hAnsi="Times New Roman" w:cs="Times New Roman"/>
                <w:color w:val="000000"/>
                <w:sz w:val="24"/>
                <w:szCs w:val="24"/>
                <w:lang w:eastAsia="ru-RU"/>
              </w:rPr>
              <w:br/>
              <w:t>(руб.)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по основному месту работы</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педагогической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научной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иной творческой деятельности</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36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вкладов в банках и иных кредитных</w:t>
            </w:r>
            <w:r w:rsidRPr="009406A6">
              <w:rPr>
                <w:rFonts w:ascii="Times New Roman" w:eastAsia="Times New Roman" w:hAnsi="Times New Roman" w:cs="Times New Roman"/>
                <w:color w:val="000000"/>
                <w:sz w:val="24"/>
                <w:szCs w:val="24"/>
                <w:lang w:eastAsia="ru-RU"/>
              </w:rPr>
              <w:br/>
              <w:t>организациях</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36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Доход от ценных бумаг и долей участия в коммерческих</w:t>
            </w:r>
            <w:r w:rsidRPr="009406A6">
              <w:rPr>
                <w:rFonts w:ascii="Times New Roman" w:eastAsia="Times New Roman" w:hAnsi="Times New Roman" w:cs="Times New Roman"/>
                <w:color w:val="000000"/>
                <w:sz w:val="24"/>
                <w:szCs w:val="24"/>
                <w:lang w:eastAsia="ru-RU"/>
              </w:rPr>
              <w:br/>
              <w:t>организациях</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7</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Иные доходы (указать вид дохода):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8</w:t>
            </w:r>
          </w:p>
        </w:tc>
        <w:tc>
          <w:tcPr>
            <w:tcW w:w="72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Итого доход за отчетный период</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доходы (включая пенсии, пособия, иные выплаты) за отчетный период.</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&lt;2&gt; Доход, полученный в иностранной валюте, указывается в рублях по курсу Банка России на дату получения дохода.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2. Сведения об имуществе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2.1. Недвижимое имущество</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0"/>
        <w:gridCol w:w="3984"/>
        <w:gridCol w:w="1980"/>
        <w:gridCol w:w="1599"/>
        <w:gridCol w:w="1212"/>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445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наименование имущества</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собственности </w:t>
            </w:r>
            <w:r w:rsidRPr="009406A6">
              <w:rPr>
                <w:rFonts w:ascii="Times New Roman" w:eastAsia="Times New Roman" w:hAnsi="Times New Roman" w:cs="Times New Roman"/>
                <w:color w:val="000000"/>
                <w:sz w:val="24"/>
                <w:szCs w:val="24"/>
                <w:lang w:eastAsia="ru-RU"/>
              </w:rPr>
              <w:br/>
              <w:t>&lt;1&gt;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(адрес)</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Площадь </w:t>
            </w:r>
            <w:r w:rsidRPr="009406A6">
              <w:rPr>
                <w:rFonts w:ascii="Times New Roman" w:eastAsia="Times New Roman" w:hAnsi="Times New Roman" w:cs="Times New Roman"/>
                <w:color w:val="000000"/>
                <w:sz w:val="24"/>
                <w:szCs w:val="24"/>
                <w:lang w:eastAsia="ru-RU"/>
              </w:rPr>
              <w:br/>
              <w:t>(кв. м)</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Земельные участки &lt;2&gt;: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Жилые дома: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Квартиры: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Дачи: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Гаражи: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60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44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Иное недвижимое имущество: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 </w:t>
            </w:r>
            <w:r w:rsidRPr="009406A6">
              <w:rPr>
                <w:rFonts w:ascii="Times New Roman" w:eastAsia="Times New Roman" w:hAnsi="Times New Roman" w:cs="Times New Roman"/>
                <w:color w:val="000000"/>
                <w:sz w:val="24"/>
                <w:szCs w:val="24"/>
                <w:lang w:eastAsia="ru-RU"/>
              </w:rPr>
              <w:b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 xml:space="preserve">казывается вид собственности (индивидуальная, общая); для совместной собственности указываются иные лица (Ф. И.О. или наименование), в собственности которых находится имущество; для долевой собственности указывается доля члена семьи </w:t>
      </w:r>
      <w:r w:rsidR="00C63B38">
        <w:rPr>
          <w:rFonts w:ascii="Times New Roman" w:eastAsia="Times New Roman" w:hAnsi="Times New Roman" w:cs="Times New Roman"/>
          <w:color w:val="000000"/>
          <w:sz w:val="24"/>
          <w:szCs w:val="24"/>
          <w:lang w:eastAsia="ru-RU"/>
        </w:rPr>
        <w:t>муниципального</w:t>
      </w:r>
      <w:r w:rsidRPr="009406A6">
        <w:rPr>
          <w:rFonts w:ascii="Times New Roman" w:eastAsia="Times New Roman" w:hAnsi="Times New Roman" w:cs="Times New Roman"/>
          <w:color w:val="000000"/>
          <w:sz w:val="24"/>
          <w:szCs w:val="24"/>
          <w:lang w:eastAsia="ru-RU"/>
        </w:rPr>
        <w:t xml:space="preserve"> служащего </w:t>
      </w:r>
      <w:r w:rsidR="00C63B38">
        <w:rPr>
          <w:rFonts w:ascii="Times New Roman" w:eastAsia="Times New Roman" w:hAnsi="Times New Roman" w:cs="Times New Roman"/>
          <w:color w:val="000000"/>
          <w:sz w:val="24"/>
          <w:szCs w:val="24"/>
          <w:lang w:eastAsia="ru-RU"/>
        </w:rPr>
        <w:t>администрации Даусузского сельского поселения</w:t>
      </w:r>
      <w:r w:rsidRPr="009406A6">
        <w:rPr>
          <w:rFonts w:ascii="Times New Roman" w:eastAsia="Times New Roman" w:hAnsi="Times New Roman" w:cs="Times New Roman"/>
          <w:color w:val="000000"/>
          <w:sz w:val="24"/>
          <w:szCs w:val="24"/>
          <w:lang w:eastAsia="ru-RU"/>
        </w:rPr>
        <w:t>, который представляет сведения.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2.2. Транспортные средства</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52"/>
        <w:gridCol w:w="4962"/>
        <w:gridCol w:w="2213"/>
        <w:gridCol w:w="1598"/>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540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марка транспортного средства</w:t>
            </w:r>
          </w:p>
        </w:tc>
        <w:tc>
          <w:tcPr>
            <w:tcW w:w="2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собственности </w:t>
            </w:r>
            <w:r w:rsidRPr="009406A6">
              <w:rPr>
                <w:rFonts w:ascii="Times New Roman" w:eastAsia="Times New Roman" w:hAnsi="Times New Roman" w:cs="Times New Roman"/>
                <w:color w:val="000000"/>
                <w:sz w:val="24"/>
                <w:szCs w:val="24"/>
                <w:lang w:eastAsia="ru-RU"/>
              </w:rPr>
              <w:br/>
              <w:t>&lt;1&gt;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регистрации</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Автомобили легковые: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Автомобили грузовые: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Автоприцепы: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proofErr w:type="spellStart"/>
            <w:r w:rsidRPr="009406A6">
              <w:rPr>
                <w:rFonts w:ascii="Times New Roman" w:eastAsia="Times New Roman" w:hAnsi="Times New Roman" w:cs="Times New Roman"/>
                <w:color w:val="000000"/>
                <w:sz w:val="24"/>
                <w:szCs w:val="24"/>
                <w:lang w:eastAsia="ru-RU"/>
              </w:rPr>
              <w:t>Мототранспортные</w:t>
            </w:r>
            <w:proofErr w:type="spellEnd"/>
            <w:r w:rsidRPr="009406A6">
              <w:rPr>
                <w:rFonts w:ascii="Times New Roman" w:eastAsia="Times New Roman" w:hAnsi="Times New Roman" w:cs="Times New Roman"/>
                <w:color w:val="000000"/>
                <w:sz w:val="24"/>
                <w:szCs w:val="24"/>
                <w:lang w:eastAsia="ru-RU"/>
              </w:rPr>
              <w:t xml:space="preserve"> средства: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Сельскохозяйственная техника: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Водный транспорт: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7</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Воздушный транспорт: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48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8</w:t>
            </w:r>
          </w:p>
        </w:tc>
        <w:tc>
          <w:tcPr>
            <w:tcW w:w="540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Иные транспортные средства: </w:t>
            </w:r>
            <w:r w:rsidRPr="009406A6">
              <w:rPr>
                <w:rFonts w:ascii="Times New Roman" w:eastAsia="Times New Roman" w:hAnsi="Times New Roman" w:cs="Times New Roman"/>
                <w:color w:val="000000"/>
                <w:sz w:val="24"/>
                <w:szCs w:val="24"/>
                <w:lang w:eastAsia="ru-RU"/>
              </w:rPr>
              <w:br/>
              <w:t>1) </w:t>
            </w:r>
            <w:r w:rsidRPr="009406A6">
              <w:rPr>
                <w:rFonts w:ascii="Times New Roman" w:eastAsia="Times New Roman" w:hAnsi="Times New Roman" w:cs="Times New Roman"/>
                <w:color w:val="000000"/>
                <w:sz w:val="24"/>
                <w:szCs w:val="24"/>
                <w:lang w:eastAsia="ru-RU"/>
              </w:rPr>
              <w:b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 xml:space="preserve">казывается вид собственности (индивидуальная, общая); для совместной собственности указываются иные лица (Ф. И.О. или наименование), в собственности которых находится имущество; для долевой собственности указывается доля члена семьи </w:t>
      </w:r>
      <w:r w:rsidR="009406A6">
        <w:rPr>
          <w:rFonts w:ascii="Times New Roman" w:eastAsia="Times New Roman" w:hAnsi="Times New Roman" w:cs="Times New Roman"/>
          <w:color w:val="000000"/>
          <w:sz w:val="24"/>
          <w:szCs w:val="24"/>
          <w:lang w:eastAsia="ru-RU"/>
        </w:rPr>
        <w:t>муниципального</w:t>
      </w:r>
      <w:r w:rsidRPr="009406A6">
        <w:rPr>
          <w:rFonts w:ascii="Times New Roman" w:eastAsia="Times New Roman" w:hAnsi="Times New Roman" w:cs="Times New Roman"/>
          <w:color w:val="000000"/>
          <w:sz w:val="24"/>
          <w:szCs w:val="24"/>
          <w:lang w:eastAsia="ru-RU"/>
        </w:rPr>
        <w:t xml:space="preserve"> служащего </w:t>
      </w:r>
      <w:r w:rsidR="009406A6">
        <w:rPr>
          <w:rFonts w:ascii="Times New Roman" w:eastAsia="Times New Roman" w:hAnsi="Times New Roman" w:cs="Times New Roman"/>
          <w:color w:val="000000"/>
          <w:sz w:val="24"/>
          <w:szCs w:val="24"/>
          <w:lang w:eastAsia="ru-RU"/>
        </w:rPr>
        <w:t xml:space="preserve"> </w:t>
      </w:r>
      <w:r w:rsidR="00B47C00">
        <w:rPr>
          <w:rFonts w:ascii="Times New Roman" w:eastAsia="Times New Roman" w:hAnsi="Times New Roman" w:cs="Times New Roman"/>
          <w:color w:val="000000"/>
          <w:sz w:val="24"/>
          <w:szCs w:val="24"/>
          <w:lang w:eastAsia="ru-RU"/>
        </w:rPr>
        <w:t>администрации Даусузского сельского поселения</w:t>
      </w:r>
      <w:r w:rsidRPr="009406A6">
        <w:rPr>
          <w:rFonts w:ascii="Times New Roman" w:eastAsia="Times New Roman" w:hAnsi="Times New Roman" w:cs="Times New Roman"/>
          <w:color w:val="000000"/>
          <w:sz w:val="24"/>
          <w:szCs w:val="24"/>
          <w:lang w:eastAsia="ru-RU"/>
        </w:rPr>
        <w:t>, который представляет сведения.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Раздел 3. Сведения о денежных средствах, находящихся </w:t>
      </w:r>
      <w:proofErr w:type="gramStart"/>
      <w:r w:rsidRPr="009406A6">
        <w:rPr>
          <w:rFonts w:ascii="Times New Roman" w:eastAsia="Times New Roman" w:hAnsi="Times New Roman" w:cs="Times New Roman"/>
          <w:color w:val="000000"/>
          <w:sz w:val="24"/>
          <w:szCs w:val="24"/>
          <w:lang w:eastAsia="ru-RU"/>
        </w:rPr>
        <w:t>на</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счетах</w:t>
      </w:r>
      <w:proofErr w:type="gramEnd"/>
      <w:r w:rsidRPr="009406A6">
        <w:rPr>
          <w:rFonts w:ascii="Times New Roman" w:eastAsia="Times New Roman" w:hAnsi="Times New Roman" w:cs="Times New Roman"/>
          <w:color w:val="000000"/>
          <w:sz w:val="24"/>
          <w:szCs w:val="24"/>
          <w:lang w:eastAsia="ru-RU"/>
        </w:rPr>
        <w:t xml:space="preserve"> в банках и иных кредитных организациях</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46"/>
        <w:gridCol w:w="2731"/>
        <w:gridCol w:w="2477"/>
        <w:gridCol w:w="1436"/>
        <w:gridCol w:w="943"/>
        <w:gridCol w:w="1192"/>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9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Наименование и адрес </w:t>
            </w:r>
            <w:r w:rsidRPr="009406A6">
              <w:rPr>
                <w:rFonts w:ascii="Times New Roman" w:eastAsia="Times New Roman" w:hAnsi="Times New Roman" w:cs="Times New Roman"/>
                <w:color w:val="000000"/>
                <w:sz w:val="24"/>
                <w:szCs w:val="24"/>
                <w:lang w:eastAsia="ru-RU"/>
              </w:rPr>
              <w:br/>
              <w:t>банка или иной </w:t>
            </w:r>
            <w:r w:rsidRPr="009406A6">
              <w:rPr>
                <w:rFonts w:ascii="Times New Roman" w:eastAsia="Times New Roman" w:hAnsi="Times New Roman" w:cs="Times New Roman"/>
                <w:color w:val="000000"/>
                <w:sz w:val="24"/>
                <w:szCs w:val="24"/>
                <w:lang w:eastAsia="ru-RU"/>
              </w:rPr>
              <w:br/>
              <w:t>кредитной организации</w:t>
            </w:r>
          </w:p>
        </w:tc>
        <w:tc>
          <w:tcPr>
            <w:tcW w:w="283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валюта счета </w:t>
            </w:r>
            <w:r w:rsidRPr="009406A6">
              <w:rPr>
                <w:rFonts w:ascii="Times New Roman" w:eastAsia="Times New Roman" w:hAnsi="Times New Roman" w:cs="Times New Roman"/>
                <w:color w:val="000000"/>
                <w:sz w:val="24"/>
                <w:szCs w:val="24"/>
                <w:lang w:eastAsia="ru-RU"/>
              </w:rPr>
              <w:br/>
              <w:t>&lt;1&gt;</w:t>
            </w:r>
          </w:p>
        </w:tc>
        <w:tc>
          <w:tcPr>
            <w:tcW w:w="14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Дата </w:t>
            </w:r>
            <w:r w:rsidRPr="009406A6">
              <w:rPr>
                <w:rFonts w:ascii="Times New Roman" w:eastAsia="Times New Roman" w:hAnsi="Times New Roman" w:cs="Times New Roman"/>
                <w:color w:val="000000"/>
                <w:sz w:val="24"/>
                <w:szCs w:val="24"/>
                <w:lang w:eastAsia="ru-RU"/>
              </w:rPr>
              <w:br/>
              <w:t>открытия </w:t>
            </w:r>
            <w:r w:rsidRPr="009406A6">
              <w:rPr>
                <w:rFonts w:ascii="Times New Roman" w:eastAsia="Times New Roman" w:hAnsi="Times New Roman" w:cs="Times New Roman"/>
                <w:color w:val="000000"/>
                <w:sz w:val="24"/>
                <w:szCs w:val="24"/>
                <w:lang w:eastAsia="ru-RU"/>
              </w:rPr>
              <w:br/>
              <w:t>счета</w:t>
            </w:r>
          </w:p>
        </w:tc>
        <w:tc>
          <w:tcPr>
            <w:tcW w:w="94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Номер </w:t>
            </w:r>
            <w:r w:rsidRPr="009406A6">
              <w:rPr>
                <w:rFonts w:ascii="Times New Roman" w:eastAsia="Times New Roman" w:hAnsi="Times New Roman" w:cs="Times New Roman"/>
                <w:color w:val="000000"/>
                <w:sz w:val="24"/>
                <w:szCs w:val="24"/>
                <w:lang w:eastAsia="ru-RU"/>
              </w:rPr>
              <w:br/>
              <w:t>счета</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Остаток </w:t>
            </w:r>
            <w:r w:rsidRPr="009406A6">
              <w:rPr>
                <w:rFonts w:ascii="Times New Roman" w:eastAsia="Times New Roman" w:hAnsi="Times New Roman" w:cs="Times New Roman"/>
                <w:color w:val="000000"/>
                <w:sz w:val="24"/>
                <w:szCs w:val="24"/>
                <w:lang w:eastAsia="ru-RU"/>
              </w:rPr>
              <w:br/>
              <w:t>на счете</w:t>
            </w:r>
            <w:r w:rsidRPr="009406A6">
              <w:rPr>
                <w:rFonts w:ascii="Times New Roman" w:eastAsia="Times New Roman" w:hAnsi="Times New Roman" w:cs="Times New Roman"/>
                <w:color w:val="000000"/>
                <w:sz w:val="24"/>
                <w:szCs w:val="24"/>
                <w:lang w:eastAsia="ru-RU"/>
              </w:rPr>
              <w:br/>
              <w:t>&lt;2&gt; </w:t>
            </w:r>
            <w:r w:rsidRPr="009406A6">
              <w:rPr>
                <w:rFonts w:ascii="Times New Roman" w:eastAsia="Times New Roman" w:hAnsi="Times New Roman" w:cs="Times New Roman"/>
                <w:color w:val="000000"/>
                <w:sz w:val="24"/>
                <w:szCs w:val="24"/>
                <w:lang w:eastAsia="ru-RU"/>
              </w:rPr>
              <w:br/>
              <w:t>(руб.)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94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вид счета (депозитный, текущий, расчетный, ссудный и другие) и валюта счета.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4. Сведения о ценных бумагах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4.1. Акции и иное участие в коммерческих организациях</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39"/>
        <w:gridCol w:w="2702"/>
        <w:gridCol w:w="2116"/>
        <w:gridCol w:w="1333"/>
        <w:gridCol w:w="1177"/>
        <w:gridCol w:w="1458"/>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9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Наименование и </w:t>
            </w:r>
            <w:r w:rsidRPr="009406A6">
              <w:rPr>
                <w:rFonts w:ascii="Times New Roman" w:eastAsia="Times New Roman" w:hAnsi="Times New Roman" w:cs="Times New Roman"/>
                <w:color w:val="000000"/>
                <w:sz w:val="24"/>
                <w:szCs w:val="24"/>
                <w:lang w:eastAsia="ru-RU"/>
              </w:rPr>
              <w:br/>
              <w:t>организационно - </w:t>
            </w:r>
            <w:r w:rsidRPr="009406A6">
              <w:rPr>
                <w:rFonts w:ascii="Times New Roman" w:eastAsia="Times New Roman" w:hAnsi="Times New Roman" w:cs="Times New Roman"/>
                <w:color w:val="000000"/>
                <w:sz w:val="24"/>
                <w:szCs w:val="24"/>
                <w:lang w:eastAsia="ru-RU"/>
              </w:rPr>
              <w:br/>
              <w:t>правовая форма </w:t>
            </w:r>
            <w:r w:rsidRPr="009406A6">
              <w:rPr>
                <w:rFonts w:ascii="Times New Roman" w:eastAsia="Times New Roman" w:hAnsi="Times New Roman" w:cs="Times New Roman"/>
                <w:color w:val="000000"/>
                <w:sz w:val="24"/>
                <w:szCs w:val="24"/>
                <w:lang w:eastAsia="ru-RU"/>
              </w:rPr>
              <w:br/>
              <w:t>организации &lt;1&gt;</w:t>
            </w:r>
          </w:p>
        </w:tc>
        <w:tc>
          <w:tcPr>
            <w:tcW w:w="2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организации </w:t>
            </w:r>
            <w:r w:rsidRPr="009406A6">
              <w:rPr>
                <w:rFonts w:ascii="Times New Roman" w:eastAsia="Times New Roman" w:hAnsi="Times New Roman" w:cs="Times New Roman"/>
                <w:color w:val="000000"/>
                <w:sz w:val="24"/>
                <w:szCs w:val="24"/>
                <w:lang w:eastAsia="ru-RU"/>
              </w:rPr>
              <w:br/>
              <w:t>(адрес)</w:t>
            </w:r>
          </w:p>
        </w:tc>
        <w:tc>
          <w:tcPr>
            <w:tcW w:w="135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Уставный </w:t>
            </w:r>
            <w:r w:rsidRPr="009406A6">
              <w:rPr>
                <w:rFonts w:ascii="Times New Roman" w:eastAsia="Times New Roman" w:hAnsi="Times New Roman" w:cs="Times New Roman"/>
                <w:color w:val="000000"/>
                <w:sz w:val="24"/>
                <w:szCs w:val="24"/>
                <w:lang w:eastAsia="ru-RU"/>
              </w:rPr>
              <w:br/>
              <w:t>капитал </w:t>
            </w:r>
            <w:r w:rsidRPr="009406A6">
              <w:rPr>
                <w:rFonts w:ascii="Times New Roman" w:eastAsia="Times New Roman" w:hAnsi="Times New Roman" w:cs="Times New Roman"/>
                <w:color w:val="000000"/>
                <w:sz w:val="24"/>
                <w:szCs w:val="24"/>
                <w:lang w:eastAsia="ru-RU"/>
              </w:rPr>
              <w:br/>
              <w:t>&lt;2&gt; </w:t>
            </w:r>
            <w:r w:rsidRPr="009406A6">
              <w:rPr>
                <w:rFonts w:ascii="Times New Roman" w:eastAsia="Times New Roman" w:hAnsi="Times New Roman" w:cs="Times New Roman"/>
                <w:color w:val="000000"/>
                <w:sz w:val="24"/>
                <w:szCs w:val="24"/>
                <w:lang w:eastAsia="ru-RU"/>
              </w:rPr>
              <w:br/>
              <w:t>(руб.)</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Доля </w:t>
            </w:r>
            <w:r w:rsidRPr="009406A6">
              <w:rPr>
                <w:rFonts w:ascii="Times New Roman" w:eastAsia="Times New Roman" w:hAnsi="Times New Roman" w:cs="Times New Roman"/>
                <w:color w:val="000000"/>
                <w:sz w:val="24"/>
                <w:szCs w:val="24"/>
                <w:lang w:eastAsia="ru-RU"/>
              </w:rPr>
              <w:br/>
              <w:t>участия </w:t>
            </w:r>
            <w:r w:rsidRPr="009406A6">
              <w:rPr>
                <w:rFonts w:ascii="Times New Roman" w:eastAsia="Times New Roman" w:hAnsi="Times New Roman" w:cs="Times New Roman"/>
                <w:color w:val="000000"/>
                <w:sz w:val="24"/>
                <w:szCs w:val="24"/>
                <w:lang w:eastAsia="ru-RU"/>
              </w:rPr>
              <w:br/>
              <w:t>&lt;3&gt;</w:t>
            </w:r>
          </w:p>
        </w:tc>
        <w:tc>
          <w:tcPr>
            <w:tcW w:w="14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участия </w:t>
            </w:r>
            <w:r w:rsidRPr="009406A6">
              <w:rPr>
                <w:rFonts w:ascii="Times New Roman" w:eastAsia="Times New Roman" w:hAnsi="Times New Roman" w:cs="Times New Roman"/>
                <w:color w:val="000000"/>
                <w:sz w:val="24"/>
                <w:szCs w:val="24"/>
                <w:lang w:eastAsia="ru-RU"/>
              </w:rPr>
              <w:br/>
              <w:t>&lt;4&gt;</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29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29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3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4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4.2. Иные ценные бумаги</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35"/>
        <w:gridCol w:w="1553"/>
        <w:gridCol w:w="1920"/>
        <w:gridCol w:w="2230"/>
        <w:gridCol w:w="1549"/>
        <w:gridCol w:w="1538"/>
      </w:tblGrid>
      <w:tr w:rsidR="00FA19C6" w:rsidRPr="009406A6" w:rsidTr="00FA19C6">
        <w:trPr>
          <w:cantSplit/>
          <w:trHeight w:val="60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175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ценной </w:t>
            </w:r>
            <w:r w:rsidRPr="009406A6">
              <w:rPr>
                <w:rFonts w:ascii="Times New Roman" w:eastAsia="Times New Roman" w:hAnsi="Times New Roman" w:cs="Times New Roman"/>
                <w:color w:val="000000"/>
                <w:sz w:val="24"/>
                <w:szCs w:val="24"/>
                <w:lang w:eastAsia="ru-RU"/>
              </w:rPr>
              <w:br/>
              <w:t>бумаги &lt;1&gt;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Лицо, </w:t>
            </w:r>
            <w:r w:rsidRPr="009406A6">
              <w:rPr>
                <w:rFonts w:ascii="Times New Roman" w:eastAsia="Times New Roman" w:hAnsi="Times New Roman" w:cs="Times New Roman"/>
                <w:color w:val="000000"/>
                <w:sz w:val="24"/>
                <w:szCs w:val="24"/>
                <w:lang w:eastAsia="ru-RU"/>
              </w:rPr>
              <w:br/>
              <w:t>выпустившее </w:t>
            </w:r>
            <w:r w:rsidRPr="009406A6">
              <w:rPr>
                <w:rFonts w:ascii="Times New Roman" w:eastAsia="Times New Roman" w:hAnsi="Times New Roman" w:cs="Times New Roman"/>
                <w:color w:val="000000"/>
                <w:sz w:val="24"/>
                <w:szCs w:val="24"/>
                <w:lang w:eastAsia="ru-RU"/>
              </w:rPr>
              <w:br/>
              <w:t>ценную бумагу</w:t>
            </w:r>
          </w:p>
        </w:tc>
        <w:tc>
          <w:tcPr>
            <w:tcW w:w="243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Номинальная </w:t>
            </w:r>
            <w:r w:rsidRPr="009406A6">
              <w:rPr>
                <w:rFonts w:ascii="Times New Roman" w:eastAsia="Times New Roman" w:hAnsi="Times New Roman" w:cs="Times New Roman"/>
                <w:color w:val="000000"/>
                <w:sz w:val="24"/>
                <w:szCs w:val="24"/>
                <w:lang w:eastAsia="ru-RU"/>
              </w:rPr>
              <w:br/>
              <w:t>величина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(руб.)</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Общее </w:t>
            </w:r>
            <w:r w:rsidRPr="009406A6">
              <w:rPr>
                <w:rFonts w:ascii="Times New Roman" w:eastAsia="Times New Roman" w:hAnsi="Times New Roman" w:cs="Times New Roman"/>
                <w:color w:val="000000"/>
                <w:sz w:val="24"/>
                <w:szCs w:val="24"/>
                <w:lang w:eastAsia="ru-RU"/>
              </w:rPr>
              <w:br/>
              <w:t>количество</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Общая </w:t>
            </w:r>
            <w:r w:rsidRPr="009406A6">
              <w:rPr>
                <w:rFonts w:ascii="Times New Roman" w:eastAsia="Times New Roman" w:hAnsi="Times New Roman" w:cs="Times New Roman"/>
                <w:color w:val="000000"/>
                <w:sz w:val="24"/>
                <w:szCs w:val="24"/>
                <w:lang w:eastAsia="ru-RU"/>
              </w:rPr>
              <w:br/>
              <w:t>стоимость </w:t>
            </w:r>
            <w:r w:rsidRPr="009406A6">
              <w:rPr>
                <w:rFonts w:ascii="Times New Roman" w:eastAsia="Times New Roman" w:hAnsi="Times New Roman" w:cs="Times New Roman"/>
                <w:color w:val="000000"/>
                <w:sz w:val="24"/>
                <w:szCs w:val="24"/>
                <w:lang w:eastAsia="ru-RU"/>
              </w:rPr>
              <w:br/>
              <w:t>&lt;2&gt; (руб.)</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c>
          <w:tcPr>
            <w:tcW w:w="175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Итого по разделу 4 "Сведения о ценных бумагах" </w:t>
      </w:r>
      <w:proofErr w:type="gramStart"/>
      <w:r w:rsidRPr="009406A6">
        <w:rPr>
          <w:rFonts w:ascii="Times New Roman" w:eastAsia="Times New Roman" w:hAnsi="Times New Roman" w:cs="Times New Roman"/>
          <w:color w:val="000000"/>
          <w:sz w:val="24"/>
          <w:szCs w:val="24"/>
          <w:lang w:eastAsia="ru-RU"/>
        </w:rPr>
        <w:t>суммарная</w:t>
      </w:r>
      <w:proofErr w:type="gramEnd"/>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 xml:space="preserve">декларированная стоимость ценных бумаг, включая доли участия </w:t>
      </w:r>
      <w:proofErr w:type="gramStart"/>
      <w:r w:rsidRPr="009406A6">
        <w:rPr>
          <w:rFonts w:ascii="Times New Roman" w:eastAsia="Times New Roman" w:hAnsi="Times New Roman" w:cs="Times New Roman"/>
          <w:color w:val="000000"/>
          <w:sz w:val="24"/>
          <w:szCs w:val="24"/>
          <w:lang w:eastAsia="ru-RU"/>
        </w:rPr>
        <w:t>в</w:t>
      </w:r>
      <w:proofErr w:type="gramEnd"/>
      <w:r w:rsidRPr="009406A6">
        <w:rPr>
          <w:rFonts w:ascii="Times New Roman" w:eastAsia="Times New Roman" w:hAnsi="Times New Roman" w:cs="Times New Roman"/>
          <w:color w:val="000000"/>
          <w:sz w:val="24"/>
          <w:szCs w:val="24"/>
          <w:lang w:eastAsia="ru-RU"/>
        </w:rPr>
        <w:t xml:space="preserve"> коммерческих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9406A6">
        <w:rPr>
          <w:rFonts w:ascii="Times New Roman" w:eastAsia="Times New Roman" w:hAnsi="Times New Roman" w:cs="Times New Roman"/>
          <w:color w:val="000000"/>
          <w:sz w:val="24"/>
          <w:szCs w:val="24"/>
          <w:lang w:eastAsia="ru-RU"/>
        </w:rPr>
        <w:t>организациях</w:t>
      </w:r>
      <w:proofErr w:type="gramEnd"/>
      <w:r w:rsidRPr="009406A6">
        <w:rPr>
          <w:rFonts w:ascii="Times New Roman" w:eastAsia="Times New Roman" w:hAnsi="Times New Roman" w:cs="Times New Roman"/>
          <w:color w:val="000000"/>
          <w:sz w:val="24"/>
          <w:szCs w:val="24"/>
          <w:lang w:eastAsia="ru-RU"/>
        </w:rPr>
        <w:t xml:space="preserve"> (руб.), 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w:t>
      </w:r>
      <w:r w:rsidR="00B47C00">
        <w:rPr>
          <w:rFonts w:ascii="Times New Roman" w:eastAsia="Times New Roman" w:hAnsi="Times New Roman" w:cs="Times New Roman"/>
          <w:color w:val="000000"/>
          <w:sz w:val="24"/>
          <w:szCs w:val="24"/>
          <w:lang w:eastAsia="ru-RU"/>
        </w:rPr>
        <w:t>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Раздел 5. Сведения об обязательствах имущественного характера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5.1. Объекты недвижимого имущества, находящиеся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 пользовании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40"/>
        <w:gridCol w:w="1965"/>
        <w:gridCol w:w="2209"/>
        <w:gridCol w:w="1809"/>
        <w:gridCol w:w="1591"/>
        <w:gridCol w:w="1211"/>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1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w:t>
            </w:r>
            <w:r w:rsidRPr="009406A6">
              <w:rPr>
                <w:rFonts w:ascii="Times New Roman" w:eastAsia="Times New Roman" w:hAnsi="Times New Roman" w:cs="Times New Roman"/>
                <w:color w:val="000000"/>
                <w:sz w:val="24"/>
                <w:szCs w:val="24"/>
                <w:lang w:eastAsia="ru-RU"/>
              </w:rPr>
              <w:br/>
              <w:t>имущества &lt;2&gt;</w:t>
            </w:r>
          </w:p>
        </w:tc>
        <w:tc>
          <w:tcPr>
            <w:tcW w:w="243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Вид и сроки </w:t>
            </w:r>
            <w:r w:rsidRPr="009406A6">
              <w:rPr>
                <w:rFonts w:ascii="Times New Roman" w:eastAsia="Times New Roman" w:hAnsi="Times New Roman" w:cs="Times New Roman"/>
                <w:color w:val="000000"/>
                <w:sz w:val="24"/>
                <w:szCs w:val="24"/>
                <w:lang w:eastAsia="ru-RU"/>
              </w:rPr>
              <w:br/>
              <w:t>пользования &lt;3&gt;</w:t>
            </w:r>
          </w:p>
        </w:tc>
        <w:tc>
          <w:tcPr>
            <w:tcW w:w="189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пользования </w:t>
            </w:r>
            <w:r w:rsidRPr="009406A6">
              <w:rPr>
                <w:rFonts w:ascii="Times New Roman" w:eastAsia="Times New Roman" w:hAnsi="Times New Roman" w:cs="Times New Roman"/>
                <w:color w:val="000000"/>
                <w:sz w:val="24"/>
                <w:szCs w:val="24"/>
                <w:lang w:eastAsia="ru-RU"/>
              </w:rPr>
              <w:br/>
              <w:t>&lt;4&gt;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Место </w:t>
            </w:r>
            <w:r w:rsidRPr="009406A6">
              <w:rPr>
                <w:rFonts w:ascii="Times New Roman" w:eastAsia="Times New Roman" w:hAnsi="Times New Roman" w:cs="Times New Roman"/>
                <w:color w:val="000000"/>
                <w:sz w:val="24"/>
                <w:szCs w:val="24"/>
                <w:lang w:eastAsia="ru-RU"/>
              </w:rPr>
              <w:br/>
              <w:t>нахождения </w:t>
            </w:r>
            <w:r w:rsidRPr="009406A6">
              <w:rPr>
                <w:rFonts w:ascii="Times New Roman" w:eastAsia="Times New Roman" w:hAnsi="Times New Roman" w:cs="Times New Roman"/>
                <w:color w:val="000000"/>
                <w:sz w:val="24"/>
                <w:szCs w:val="24"/>
                <w:lang w:eastAsia="ru-RU"/>
              </w:rPr>
              <w:br/>
              <w:t>(адрес)</w:t>
            </w:r>
          </w:p>
        </w:tc>
        <w:tc>
          <w:tcPr>
            <w:tcW w:w="121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Площадь </w:t>
            </w:r>
            <w:r w:rsidRPr="009406A6">
              <w:rPr>
                <w:rFonts w:ascii="Times New Roman" w:eastAsia="Times New Roman" w:hAnsi="Times New Roman" w:cs="Times New Roman"/>
                <w:color w:val="000000"/>
                <w:sz w:val="24"/>
                <w:szCs w:val="24"/>
                <w:lang w:eastAsia="ru-RU"/>
              </w:rPr>
              <w:br/>
              <w:t>(кв. м)</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3</w:t>
            </w:r>
          </w:p>
        </w:tc>
        <w:tc>
          <w:tcPr>
            <w:tcW w:w="21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43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89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21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по состоянию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вид недвижимого имущества (земельный участок, жилой дом, дача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вид пользования (аренда, безвозмездное пользование и другие) и сроки пользования.</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5.2. Прочие обязательства &lt;1&gt;</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88"/>
        <w:gridCol w:w="1831"/>
        <w:gridCol w:w="1449"/>
        <w:gridCol w:w="1895"/>
        <w:gridCol w:w="1831"/>
        <w:gridCol w:w="1831"/>
      </w:tblGrid>
      <w:tr w:rsidR="00FA19C6" w:rsidRPr="009406A6" w:rsidTr="00FA19C6">
        <w:trPr>
          <w:cantSplit/>
          <w:trHeight w:val="480"/>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N </w:t>
            </w:r>
            <w:r w:rsidRPr="009406A6">
              <w:rPr>
                <w:rFonts w:ascii="Times New Roman" w:eastAsia="Times New Roman" w:hAnsi="Times New Roman" w:cs="Times New Roman"/>
                <w:color w:val="000000"/>
                <w:sz w:val="24"/>
                <w:szCs w:val="24"/>
                <w:lang w:eastAsia="ru-RU"/>
              </w:rPr>
              <w:br/>
            </w:r>
            <w:proofErr w:type="gramStart"/>
            <w:r w:rsidRPr="009406A6">
              <w:rPr>
                <w:rFonts w:ascii="Times New Roman" w:eastAsia="Times New Roman" w:hAnsi="Times New Roman" w:cs="Times New Roman"/>
                <w:color w:val="000000"/>
                <w:sz w:val="24"/>
                <w:szCs w:val="24"/>
                <w:lang w:eastAsia="ru-RU"/>
              </w:rPr>
              <w:t>п</w:t>
            </w:r>
            <w:proofErr w:type="gramEnd"/>
            <w:r w:rsidRPr="009406A6">
              <w:rPr>
                <w:rFonts w:ascii="Times New Roman" w:eastAsia="Times New Roman" w:hAnsi="Times New Roman" w:cs="Times New Roman"/>
                <w:color w:val="000000"/>
                <w:sz w:val="24"/>
                <w:szCs w:val="24"/>
                <w:lang w:eastAsia="ru-RU"/>
              </w:rPr>
              <w:t>/п</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Содержание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&lt;2&gt;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Кредитор </w:t>
            </w:r>
            <w:r w:rsidRPr="009406A6">
              <w:rPr>
                <w:rFonts w:ascii="Times New Roman" w:eastAsia="Times New Roman" w:hAnsi="Times New Roman" w:cs="Times New Roman"/>
                <w:color w:val="000000"/>
                <w:sz w:val="24"/>
                <w:szCs w:val="24"/>
                <w:lang w:eastAsia="ru-RU"/>
              </w:rPr>
              <w:br/>
              <w:t>(должник) </w:t>
            </w:r>
            <w:r w:rsidRPr="009406A6">
              <w:rPr>
                <w:rFonts w:ascii="Times New Roman" w:eastAsia="Times New Roman" w:hAnsi="Times New Roman" w:cs="Times New Roman"/>
                <w:color w:val="000000"/>
                <w:sz w:val="24"/>
                <w:szCs w:val="24"/>
                <w:lang w:eastAsia="ru-RU"/>
              </w:rPr>
              <w:br/>
              <w:t>&lt;3&gt;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Основание </w:t>
            </w:r>
            <w:r w:rsidRPr="009406A6">
              <w:rPr>
                <w:rFonts w:ascii="Times New Roman" w:eastAsia="Times New Roman" w:hAnsi="Times New Roman" w:cs="Times New Roman"/>
                <w:color w:val="000000"/>
                <w:sz w:val="24"/>
                <w:szCs w:val="24"/>
                <w:lang w:eastAsia="ru-RU"/>
              </w:rPr>
              <w:br/>
              <w:t>возникновения </w:t>
            </w:r>
            <w:r w:rsidRPr="009406A6">
              <w:rPr>
                <w:rFonts w:ascii="Times New Roman" w:eastAsia="Times New Roman" w:hAnsi="Times New Roman" w:cs="Times New Roman"/>
                <w:color w:val="000000"/>
                <w:sz w:val="24"/>
                <w:szCs w:val="24"/>
                <w:lang w:eastAsia="ru-RU"/>
              </w:rPr>
              <w:br/>
              <w:t>&lt;4&gt;</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Сумма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&lt;5&gt; (руб.)</w:t>
            </w:r>
          </w:p>
        </w:tc>
        <w:tc>
          <w:tcPr>
            <w:tcW w:w="202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Условия </w:t>
            </w:r>
            <w:r w:rsidRPr="009406A6">
              <w:rPr>
                <w:rFonts w:ascii="Times New Roman" w:eastAsia="Times New Roman" w:hAnsi="Times New Roman" w:cs="Times New Roman"/>
                <w:color w:val="000000"/>
                <w:sz w:val="24"/>
                <w:szCs w:val="24"/>
                <w:lang w:eastAsia="ru-RU"/>
              </w:rPr>
              <w:br/>
              <w:t>обязательства </w:t>
            </w:r>
            <w:r w:rsidRPr="009406A6">
              <w:rPr>
                <w:rFonts w:ascii="Times New Roman" w:eastAsia="Times New Roman" w:hAnsi="Times New Roman" w:cs="Times New Roman"/>
                <w:color w:val="000000"/>
                <w:sz w:val="24"/>
                <w:szCs w:val="24"/>
                <w:lang w:eastAsia="ru-RU"/>
              </w:rPr>
              <w:br/>
              <w:t>&lt;6&gt;</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4</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5</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6</w:t>
            </w: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1</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2</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r w:rsidR="00FA19C6" w:rsidRPr="009406A6" w:rsidTr="00FA19C6">
        <w:trPr>
          <w:cantSplit/>
          <w:trHeight w:val="240"/>
        </w:trPr>
        <w:tc>
          <w:tcPr>
            <w:tcW w:w="675"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3</w:t>
            </w: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c>
          <w:tcPr>
            <w:tcW w:w="202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FA19C6" w:rsidRPr="009406A6" w:rsidRDefault="00FA19C6" w:rsidP="00FA19C6">
            <w:pPr>
              <w:spacing w:before="30" w:after="30" w:line="300" w:lineRule="atLeast"/>
              <w:ind w:left="30" w:right="30"/>
              <w:rPr>
                <w:rFonts w:ascii="Times New Roman" w:eastAsia="Times New Roman" w:hAnsi="Times New Roman" w:cs="Times New Roman"/>
                <w:color w:val="000000"/>
                <w:sz w:val="24"/>
                <w:szCs w:val="24"/>
                <w:lang w:eastAsia="ru-RU"/>
              </w:rPr>
            </w:pPr>
          </w:p>
        </w:tc>
      </w:tr>
    </w:tbl>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Достоверность и полноту настоящих сведений подтверждаю.</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 ___________________ 20__ г. ____________________________________</w:t>
      </w:r>
    </w:p>
    <w:p w:rsidR="00FA19C6" w:rsidRPr="009406A6" w:rsidRDefault="00FA19C6" w:rsidP="009406A6">
      <w:pPr>
        <w:pStyle w:val="a4"/>
        <w:rPr>
          <w:rFonts w:ascii="Times New Roman" w:hAnsi="Times New Roman" w:cs="Times New Roman"/>
          <w:lang w:eastAsia="ru-RU"/>
        </w:rPr>
      </w:pPr>
      <w:proofErr w:type="gramStart"/>
      <w:r w:rsidRPr="009406A6">
        <w:rPr>
          <w:rFonts w:ascii="Times New Roman" w:hAnsi="Times New Roman" w:cs="Times New Roman"/>
          <w:lang w:eastAsia="ru-RU"/>
        </w:rPr>
        <w:t xml:space="preserve">(подпись </w:t>
      </w:r>
      <w:r w:rsidR="009406A6" w:rsidRPr="009406A6">
        <w:rPr>
          <w:rFonts w:ascii="Times New Roman" w:hAnsi="Times New Roman" w:cs="Times New Roman"/>
          <w:lang w:eastAsia="ru-RU"/>
        </w:rPr>
        <w:t xml:space="preserve">муниципального </w:t>
      </w:r>
      <w:r w:rsidRPr="009406A6">
        <w:rPr>
          <w:rFonts w:ascii="Times New Roman" w:hAnsi="Times New Roman" w:cs="Times New Roman"/>
          <w:lang w:eastAsia="ru-RU"/>
        </w:rPr>
        <w:t>служащего</w:t>
      </w:r>
      <w:proofErr w:type="gramEnd"/>
    </w:p>
    <w:p w:rsidR="00FA19C6" w:rsidRPr="009406A6" w:rsidRDefault="00C63B38" w:rsidP="009406A6">
      <w:pPr>
        <w:pStyle w:val="a4"/>
        <w:rPr>
          <w:rFonts w:ascii="Times New Roman" w:hAnsi="Times New Roman" w:cs="Times New Roman"/>
          <w:lang w:eastAsia="ru-RU"/>
        </w:rPr>
      </w:pPr>
      <w:r>
        <w:rPr>
          <w:rFonts w:ascii="Times New Roman" w:hAnsi="Times New Roman" w:cs="Times New Roman"/>
          <w:lang w:eastAsia="ru-RU"/>
        </w:rPr>
        <w:t>а</w:t>
      </w:r>
      <w:r w:rsidR="009406A6">
        <w:rPr>
          <w:rFonts w:ascii="Times New Roman" w:hAnsi="Times New Roman" w:cs="Times New Roman"/>
          <w:lang w:eastAsia="ru-RU"/>
        </w:rPr>
        <w:t>дминистрации Даусузского сельского поселения</w:t>
      </w:r>
      <w:r w:rsidR="00FA19C6" w:rsidRPr="009406A6">
        <w:rPr>
          <w:rFonts w:ascii="Times New Roman" w:hAnsi="Times New Roman" w:cs="Times New Roman"/>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___________________________________________________________________________</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(Ф. И.О. и подпись лица, принявшего справку)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&lt;1</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&lt;2</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существо обязательства (заем, кредит и другие).</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&lt;3</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&lt;4</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t>&lt;5</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9406A6">
        <w:rPr>
          <w:rFonts w:ascii="Times New Roman" w:eastAsia="Times New Roman" w:hAnsi="Times New Roman" w:cs="Times New Roman"/>
          <w:color w:val="000000"/>
          <w:sz w:val="24"/>
          <w:szCs w:val="24"/>
          <w:lang w:eastAsia="ru-RU"/>
        </w:rPr>
        <w:lastRenderedPageBreak/>
        <w:t>&lt;6</w:t>
      </w:r>
      <w:proofErr w:type="gramStart"/>
      <w:r w:rsidRPr="009406A6">
        <w:rPr>
          <w:rFonts w:ascii="Times New Roman" w:eastAsia="Times New Roman" w:hAnsi="Times New Roman" w:cs="Times New Roman"/>
          <w:color w:val="000000"/>
          <w:sz w:val="24"/>
          <w:szCs w:val="24"/>
          <w:lang w:eastAsia="ru-RU"/>
        </w:rPr>
        <w:t>&gt; У</w:t>
      </w:r>
      <w:proofErr w:type="gramEnd"/>
      <w:r w:rsidRPr="009406A6">
        <w:rPr>
          <w:rFonts w:ascii="Times New Roman" w:eastAsia="Times New Roman" w:hAnsi="Times New Roman" w:cs="Times New Roman"/>
          <w:color w:val="000000"/>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FA19C6" w:rsidRPr="009406A6" w:rsidRDefault="00FA19C6"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B47C00" w:rsidRDefault="009406A6" w:rsidP="00B47C00">
      <w:pPr>
        <w:pStyle w:val="a4"/>
        <w:rPr>
          <w:rFonts w:ascii="Times New Roman" w:hAnsi="Times New Roman" w:cs="Times New Roman"/>
          <w:sz w:val="28"/>
          <w:szCs w:val="28"/>
          <w:lang w:eastAsia="ru-RU"/>
        </w:rPr>
      </w:pPr>
      <w:r w:rsidRPr="00B47C00">
        <w:rPr>
          <w:rFonts w:ascii="Times New Roman" w:hAnsi="Times New Roman" w:cs="Times New Roman"/>
          <w:sz w:val="28"/>
          <w:szCs w:val="28"/>
          <w:lang w:eastAsia="ru-RU"/>
        </w:rPr>
        <w:t xml:space="preserve">Заместитель </w:t>
      </w:r>
      <w:r w:rsidR="00B47C00" w:rsidRPr="00B47C00">
        <w:rPr>
          <w:rFonts w:ascii="Times New Roman" w:hAnsi="Times New Roman" w:cs="Times New Roman"/>
          <w:sz w:val="28"/>
          <w:szCs w:val="28"/>
          <w:lang w:eastAsia="ru-RU"/>
        </w:rPr>
        <w:t xml:space="preserve"> главы Даусузского</w:t>
      </w:r>
      <w:r w:rsidR="00B47C00">
        <w:rPr>
          <w:rFonts w:ascii="Times New Roman" w:hAnsi="Times New Roman" w:cs="Times New Roman"/>
          <w:sz w:val="28"/>
          <w:szCs w:val="28"/>
          <w:lang w:eastAsia="ru-RU"/>
        </w:rPr>
        <w:t xml:space="preserve">                         </w:t>
      </w:r>
      <w:proofErr w:type="spellStart"/>
      <w:r w:rsidR="00B47C00">
        <w:rPr>
          <w:rFonts w:ascii="Times New Roman" w:hAnsi="Times New Roman" w:cs="Times New Roman"/>
          <w:sz w:val="28"/>
          <w:szCs w:val="28"/>
          <w:lang w:eastAsia="ru-RU"/>
        </w:rPr>
        <w:t>Л.М.Джашеева</w:t>
      </w:r>
      <w:proofErr w:type="spellEnd"/>
    </w:p>
    <w:p w:rsidR="00FA19C6" w:rsidRPr="00B47C00" w:rsidRDefault="00B47C00" w:rsidP="00B47C00">
      <w:pPr>
        <w:pStyle w:val="a4"/>
        <w:rPr>
          <w:rFonts w:ascii="Times New Roman" w:hAnsi="Times New Roman" w:cs="Times New Roman"/>
          <w:sz w:val="28"/>
          <w:szCs w:val="28"/>
          <w:lang w:eastAsia="ru-RU"/>
        </w:rPr>
      </w:pPr>
      <w:r w:rsidRPr="00B47C00">
        <w:rPr>
          <w:rFonts w:ascii="Times New Roman" w:hAnsi="Times New Roman" w:cs="Times New Roman"/>
          <w:sz w:val="28"/>
          <w:szCs w:val="28"/>
          <w:lang w:eastAsia="ru-RU"/>
        </w:rPr>
        <w:t xml:space="preserve"> сельского поселения</w:t>
      </w:r>
    </w:p>
    <w:p w:rsidR="00B47C00" w:rsidRPr="009406A6" w:rsidRDefault="00B47C00" w:rsidP="00FA19C6">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
    <w:p w:rsidR="00286101" w:rsidRPr="009406A6" w:rsidRDefault="00286101">
      <w:pPr>
        <w:rPr>
          <w:rFonts w:ascii="Times New Roman" w:hAnsi="Times New Roman" w:cs="Times New Roman"/>
          <w:b/>
          <w:sz w:val="24"/>
          <w:szCs w:val="24"/>
        </w:rPr>
      </w:pPr>
    </w:p>
    <w:sectPr w:rsidR="00286101" w:rsidRPr="0094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C6"/>
    <w:rsid w:val="000775D9"/>
    <w:rsid w:val="000B6492"/>
    <w:rsid w:val="000F5DCE"/>
    <w:rsid w:val="001B7BA2"/>
    <w:rsid w:val="00286101"/>
    <w:rsid w:val="002A4F58"/>
    <w:rsid w:val="00364027"/>
    <w:rsid w:val="0038003B"/>
    <w:rsid w:val="00407832"/>
    <w:rsid w:val="00494F10"/>
    <w:rsid w:val="004D3CB5"/>
    <w:rsid w:val="004F53E2"/>
    <w:rsid w:val="005134C6"/>
    <w:rsid w:val="00633DA0"/>
    <w:rsid w:val="00672876"/>
    <w:rsid w:val="009406A6"/>
    <w:rsid w:val="00A21332"/>
    <w:rsid w:val="00B47C00"/>
    <w:rsid w:val="00B57B1B"/>
    <w:rsid w:val="00C63B38"/>
    <w:rsid w:val="00ED1BBD"/>
    <w:rsid w:val="00F26A59"/>
    <w:rsid w:val="00FA19C6"/>
    <w:rsid w:val="00FC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9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A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9C6"/>
  </w:style>
  <w:style w:type="paragraph" w:styleId="a4">
    <w:name w:val="No Spacing"/>
    <w:uiPriority w:val="1"/>
    <w:qFormat/>
    <w:rsid w:val="004D3CB5"/>
    <w:pPr>
      <w:spacing w:after="0" w:line="240" w:lineRule="auto"/>
    </w:pPr>
  </w:style>
  <w:style w:type="paragraph" w:styleId="a5">
    <w:name w:val="Balloon Text"/>
    <w:basedOn w:val="a"/>
    <w:link w:val="a6"/>
    <w:uiPriority w:val="99"/>
    <w:semiHidden/>
    <w:unhideWhenUsed/>
    <w:rsid w:val="00F26A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9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A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9C6"/>
  </w:style>
  <w:style w:type="paragraph" w:styleId="a4">
    <w:name w:val="No Spacing"/>
    <w:uiPriority w:val="1"/>
    <w:qFormat/>
    <w:rsid w:val="004D3CB5"/>
    <w:pPr>
      <w:spacing w:after="0" w:line="240" w:lineRule="auto"/>
    </w:pPr>
  </w:style>
  <w:style w:type="paragraph" w:styleId="a5">
    <w:name w:val="Balloon Text"/>
    <w:basedOn w:val="a"/>
    <w:link w:val="a6"/>
    <w:uiPriority w:val="99"/>
    <w:semiHidden/>
    <w:unhideWhenUsed/>
    <w:rsid w:val="00F26A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9201">
      <w:bodyDiv w:val="1"/>
      <w:marLeft w:val="0"/>
      <w:marRight w:val="0"/>
      <w:marTop w:val="0"/>
      <w:marBottom w:val="0"/>
      <w:divBdr>
        <w:top w:val="none" w:sz="0" w:space="0" w:color="auto"/>
        <w:left w:val="none" w:sz="0" w:space="0" w:color="auto"/>
        <w:bottom w:val="none" w:sz="0" w:space="0" w:color="auto"/>
        <w:right w:val="none" w:sz="0" w:space="0" w:color="auto"/>
      </w:divBdr>
    </w:div>
    <w:div w:id="1589996147">
      <w:bodyDiv w:val="1"/>
      <w:marLeft w:val="0"/>
      <w:marRight w:val="0"/>
      <w:marTop w:val="0"/>
      <w:marBottom w:val="0"/>
      <w:divBdr>
        <w:top w:val="none" w:sz="0" w:space="0" w:color="auto"/>
        <w:left w:val="none" w:sz="0" w:space="0" w:color="auto"/>
        <w:bottom w:val="none" w:sz="0" w:space="0" w:color="auto"/>
        <w:right w:val="none" w:sz="0" w:space="0" w:color="auto"/>
      </w:divBdr>
    </w:div>
    <w:div w:id="1627004536">
      <w:bodyDiv w:val="1"/>
      <w:marLeft w:val="0"/>
      <w:marRight w:val="0"/>
      <w:marTop w:val="0"/>
      <w:marBottom w:val="0"/>
      <w:divBdr>
        <w:top w:val="none" w:sz="0" w:space="0" w:color="auto"/>
        <w:left w:val="none" w:sz="0" w:space="0" w:color="auto"/>
        <w:bottom w:val="none" w:sz="0" w:space="0" w:color="auto"/>
        <w:right w:val="none" w:sz="0" w:space="0" w:color="auto"/>
      </w:divBdr>
      <w:divsChild>
        <w:div w:id="2005088786">
          <w:marLeft w:val="-1500"/>
          <w:marRight w:val="0"/>
          <w:marTop w:val="150"/>
          <w:marBottom w:val="150"/>
          <w:divBdr>
            <w:top w:val="none" w:sz="0" w:space="0" w:color="auto"/>
            <w:left w:val="none" w:sz="0" w:space="0" w:color="auto"/>
            <w:bottom w:val="none" w:sz="0" w:space="0" w:color="auto"/>
            <w:right w:val="none" w:sz="0" w:space="0" w:color="auto"/>
          </w:divBdr>
        </w:div>
      </w:divsChild>
    </w:div>
    <w:div w:id="21083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Даусуз</dc:creator>
  <cp:lastModifiedBy>Даусуз</cp:lastModifiedBy>
  <cp:revision>22</cp:revision>
  <cp:lastPrinted>2014-09-26T04:58:00Z</cp:lastPrinted>
  <dcterms:created xsi:type="dcterms:W3CDTF">2014-04-23T10:28:00Z</dcterms:created>
  <dcterms:modified xsi:type="dcterms:W3CDTF">2015-02-25T11:08:00Z</dcterms:modified>
</cp:coreProperties>
</file>